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5478" w14:textId="77777777" w:rsidR="00886FAA" w:rsidRPr="00902C89" w:rsidRDefault="00886FAA" w:rsidP="00902C89">
      <w:pPr>
        <w:pStyle w:val="NoSpacing"/>
        <w:rPr>
          <w:rFonts w:ascii="Times New Roman" w:hAnsi="Times New Roman" w:cs="Times New Roman"/>
        </w:rPr>
      </w:pPr>
      <w:r w:rsidRPr="00902C89">
        <w:rPr>
          <w:rStyle w:val="nospacing-h"/>
          <w:rFonts w:ascii="Times New Roman" w:hAnsi="Times New Roman" w:cs="Times New Roman"/>
          <w:color w:val="000000"/>
        </w:rPr>
        <w:t>The effect of ultraviolet light on</w:t>
      </w:r>
      <w:r w:rsidRPr="00902C89">
        <w:rPr>
          <w:rStyle w:val="apple-converted-space"/>
          <w:rFonts w:ascii="Times New Roman" w:hAnsi="Times New Roman" w:cs="Times New Roman"/>
          <w:color w:val="000000"/>
        </w:rPr>
        <w:t> </w:t>
      </w:r>
      <w:r w:rsidR="007C5520" w:rsidRPr="00902C89">
        <w:rPr>
          <w:rFonts w:ascii="Times New Roman" w:hAnsi="Times New Roman" w:cs="Times New Roman"/>
          <w:i/>
          <w:iCs/>
          <w:color w:val="222222"/>
        </w:rPr>
        <w:t>Escherichia coli</w:t>
      </w:r>
      <w:r w:rsidRPr="00902C89">
        <w:rPr>
          <w:rStyle w:val="apple-converted-space-h"/>
          <w:rFonts w:ascii="Times New Roman" w:hAnsi="Times New Roman" w:cs="Times New Roman"/>
          <w:color w:val="000000"/>
        </w:rPr>
        <w:t> </w:t>
      </w:r>
      <w:hyperlink r:id="rId7" w:tooltip="Dna adenine methylase" w:history="1">
        <w:r w:rsidRPr="00902C89">
          <w:rPr>
            <w:rStyle w:val="hyperlink-h"/>
            <w:rFonts w:ascii="Times New Roman" w:hAnsi="Times New Roman" w:cs="Times New Roman"/>
          </w:rPr>
          <w:t xml:space="preserve">DNA adenine </w:t>
        </w:r>
        <w:proofErr w:type="spellStart"/>
        <w:r w:rsidRPr="00902C89">
          <w:rPr>
            <w:rStyle w:val="hyperlink-h"/>
            <w:rFonts w:ascii="Times New Roman" w:hAnsi="Times New Roman" w:cs="Times New Roman"/>
          </w:rPr>
          <w:t>methyltransferase</w:t>
        </w:r>
        <w:proofErr w:type="spellEnd"/>
      </w:hyperlink>
      <w:r w:rsidR="007C5520" w:rsidRPr="00902C89">
        <w:rPr>
          <w:rStyle w:val="nospacing-h"/>
          <w:rFonts w:ascii="Times New Roman" w:hAnsi="Times New Roman" w:cs="Times New Roman"/>
          <w:color w:val="000000"/>
        </w:rPr>
        <w:t xml:space="preserve"> expression</w:t>
      </w:r>
    </w:p>
    <w:p w14:paraId="24FD3791" w14:textId="77777777" w:rsidR="00886FAA" w:rsidRPr="00902C89" w:rsidRDefault="00886FAA" w:rsidP="00902C89">
      <w:pPr>
        <w:pStyle w:val="NoSpacing"/>
        <w:rPr>
          <w:rFonts w:ascii="Times New Roman" w:hAnsi="Times New Roman" w:cs="Times New Roman"/>
        </w:rPr>
      </w:pPr>
      <w:r w:rsidRPr="00902C89">
        <w:rPr>
          <w:rStyle w:val="nospacing-h"/>
          <w:rFonts w:ascii="Times New Roman" w:hAnsi="Times New Roman" w:cs="Times New Roman"/>
          <w:color w:val="000000"/>
        </w:rPr>
        <w:t>Meghan Rosewood</w:t>
      </w:r>
    </w:p>
    <w:p w14:paraId="21498374" w14:textId="77777777" w:rsidR="00886FAA" w:rsidRPr="00902C89" w:rsidRDefault="00886FAA" w:rsidP="00902C89">
      <w:pPr>
        <w:pStyle w:val="NoSpacing"/>
        <w:rPr>
          <w:rFonts w:ascii="Times New Roman" w:hAnsi="Times New Roman" w:cs="Times New Roman"/>
        </w:rPr>
      </w:pPr>
      <w:r w:rsidRPr="00902C89">
        <w:rPr>
          <w:rStyle w:val="nospacing-h"/>
          <w:rFonts w:ascii="Times New Roman" w:hAnsi="Times New Roman" w:cs="Times New Roman"/>
          <w:color w:val="000000"/>
        </w:rPr>
        <w:t>Aquatic and Fishery Sciences, University of Washington, Seattle</w:t>
      </w:r>
    </w:p>
    <w:p w14:paraId="1C44C173" w14:textId="77777777" w:rsidR="007C5520" w:rsidRDefault="007C5520" w:rsidP="00902C89">
      <w:pPr>
        <w:pStyle w:val="NoSpacing"/>
        <w:rPr>
          <w:rStyle w:val="normal-h"/>
          <w:rFonts w:ascii="Times New Roman" w:hAnsi="Times New Roman" w:cs="Times New Roman"/>
          <w:b/>
          <w:color w:val="000000"/>
          <w:shd w:val="clear" w:color="auto" w:fill="FFFFFF"/>
        </w:rPr>
      </w:pPr>
      <w:r w:rsidRPr="005E2EA3">
        <w:rPr>
          <w:rStyle w:val="normal-h"/>
          <w:rFonts w:ascii="Times New Roman" w:hAnsi="Times New Roman" w:cs="Times New Roman"/>
          <w:b/>
          <w:color w:val="000000"/>
          <w:shd w:val="clear" w:color="auto" w:fill="FFFFFF"/>
        </w:rPr>
        <w:t>Abstract</w:t>
      </w:r>
    </w:p>
    <w:p w14:paraId="14BE171F" w14:textId="77777777" w:rsidR="005E2EA3" w:rsidRPr="005E2EA3" w:rsidRDefault="005E2EA3" w:rsidP="00902C89">
      <w:pPr>
        <w:pStyle w:val="NoSpacing"/>
        <w:rPr>
          <w:rStyle w:val="normal-h"/>
          <w:rFonts w:ascii="Times New Roman" w:hAnsi="Times New Roman" w:cs="Times New Roman"/>
          <w:color w:val="000000"/>
          <w:shd w:val="clear" w:color="auto" w:fill="FFFFFF"/>
        </w:rPr>
      </w:pPr>
    </w:p>
    <w:p w14:paraId="5B89B888" w14:textId="77777777" w:rsidR="00886FAA" w:rsidRPr="00D914D7" w:rsidRDefault="00886FAA" w:rsidP="00902C89">
      <w:pPr>
        <w:pStyle w:val="NoSpacing"/>
        <w:rPr>
          <w:rFonts w:ascii="Times New Roman" w:hAnsi="Times New Roman" w:cs="Times New Roman"/>
          <w:b/>
        </w:rPr>
      </w:pPr>
      <w:r w:rsidRPr="00D914D7">
        <w:rPr>
          <w:rStyle w:val="normal-h"/>
          <w:rFonts w:ascii="Times New Roman" w:hAnsi="Times New Roman" w:cs="Times New Roman"/>
          <w:b/>
          <w:color w:val="000000"/>
          <w:shd w:val="clear" w:color="auto" w:fill="FFFFFF"/>
        </w:rPr>
        <w:t>Introduction</w:t>
      </w:r>
    </w:p>
    <w:p w14:paraId="4D79230E" w14:textId="77777777" w:rsidR="00A930B3" w:rsidRPr="00902C89" w:rsidRDefault="00902C89" w:rsidP="00902C89">
      <w:pPr>
        <w:pStyle w:val="NoSpacing"/>
        <w:rPr>
          <w:rStyle w:val="normal-h"/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</w:rPr>
        <w:tab/>
      </w:r>
      <w:r w:rsidR="00F6217A" w:rsidRPr="00902C89">
        <w:rPr>
          <w:rFonts w:ascii="Times New Roman" w:hAnsi="Times New Roman" w:cs="Times New Roman"/>
          <w:i/>
          <w:iCs/>
          <w:color w:val="222222"/>
        </w:rPr>
        <w:t>Escherichia coli</w:t>
      </w:r>
      <w:r w:rsidR="00F6217A" w:rsidRPr="00902C89">
        <w:rPr>
          <w:rFonts w:ascii="Times New Roman" w:hAnsi="Times New Roman" w:cs="Times New Roman"/>
          <w:color w:val="222222"/>
        </w:rPr>
        <w:t xml:space="preserve">, </w:t>
      </w:r>
      <w:r w:rsidR="00886FA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a prokaryotic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bacterial</w:t>
      </w:r>
      <w:r w:rsidR="00886FA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cell w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ithout a membrane bound nucleus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, has an adaptive response </w:t>
      </w:r>
      <w:r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in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times of stress. H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orizontal</w:t>
      </w:r>
      <w:r w:rsidR="00886FA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gene transfer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assists with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c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hanges in </w:t>
      </w:r>
      <w:r w:rsidR="00501B87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phenotype, sharing genetic information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across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E. c</w:t>
      </w:r>
      <w:r w:rsidR="00CD4F29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oli populations. 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Cross-stress protection has been shown to emerge as rapid and reproducible adaptation patterns, thus occupying high phenotypic </w:t>
      </w:r>
      <w:proofErr w:type="spellStart"/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plasticities</w:t>
      </w:r>
      <w:proofErr w:type="spellEnd"/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within short time frames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in E. coli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Dragosits</w:t>
      </w:r>
      <w:proofErr w:type="spellEnd"/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et. al</w:t>
      </w:r>
      <w:r w:rsidR="00981855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2013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). Resilience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across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strains allows for environmental persistence and a</w:t>
      </w:r>
      <w:r w:rsidR="00A930B3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n adaptive response 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regulated by the genotype.</w:t>
      </w:r>
      <w:r w:rsidR="00F6217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Therefore</w:t>
      </w:r>
      <w:r w:rsidR="00886FA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high diversity in</w:t>
      </w:r>
      <w:r w:rsidR="00886FAA" w:rsidRPr="00902C8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886FAA" w:rsidRPr="00902C89">
        <w:rPr>
          <w:rStyle w:val="normal-h"/>
          <w:rFonts w:ascii="Times New Roman" w:hAnsi="Times New Roman" w:cs="Times New Roman"/>
          <w:i/>
          <w:iCs/>
          <w:color w:val="333333"/>
          <w:shd w:val="clear" w:color="auto" w:fill="FFFFFF"/>
        </w:rPr>
        <w:t>E. coli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, demonstrate</w:t>
      </w:r>
      <w:r w:rsidR="00886FA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the ability to express epigenetic changes in times of stress.</w:t>
      </w:r>
      <w:r w:rsidR="00886FAA" w:rsidRPr="00902C8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3B42AE45" w14:textId="77777777" w:rsidR="00B62728" w:rsidRPr="00902C89" w:rsidRDefault="00902C89" w:rsidP="00902C89">
      <w:pPr>
        <w:pStyle w:val="NoSpacing"/>
        <w:rPr>
          <w:rFonts w:ascii="Times New Roman" w:eastAsia="Times New Roman" w:hAnsi="Times New Roman" w:cs="Times New Roman"/>
          <w:color w:val="222222"/>
        </w:rPr>
      </w:pPr>
      <w:r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ab/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>One</w:t>
      </w:r>
      <w:r w:rsidR="00886FAA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enzyme</w:t>
      </w:r>
      <w:r w:rsidR="003D70E4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 that plays an important </w:t>
      </w:r>
      <w:r w:rsidR="007C5520" w:rsidRPr="00902C89">
        <w:rPr>
          <w:rStyle w:val="normal-h"/>
          <w:rFonts w:ascii="Times New Roman" w:hAnsi="Times New Roman" w:cs="Times New Roman"/>
          <w:color w:val="333333"/>
          <w:shd w:val="clear" w:color="auto" w:fill="FFFFFF"/>
        </w:rPr>
        <w:t xml:space="preserve">role in </w:t>
      </w:r>
      <w:proofErr w:type="spellStart"/>
      <w:r w:rsidR="00CD4F29" w:rsidRPr="00902C89">
        <w:rPr>
          <w:rStyle w:val="normal-h"/>
          <w:rFonts w:ascii="Times New Roman" w:hAnsi="Times New Roman" w:cs="Times New Roman"/>
          <w:color w:val="000000"/>
        </w:rPr>
        <w:t>m</w:t>
      </w:r>
      <w:r w:rsidR="00886FAA" w:rsidRPr="00902C89">
        <w:rPr>
          <w:rStyle w:val="normal-h"/>
          <w:rFonts w:ascii="Times New Roman" w:hAnsi="Times New Roman" w:cs="Times New Roman"/>
          <w:color w:val="000000"/>
        </w:rPr>
        <w:t>ethalation</w:t>
      </w:r>
      <w:proofErr w:type="spellEnd"/>
      <w:r w:rsidR="00886FAA" w:rsidRPr="00902C89">
        <w:rPr>
          <w:rStyle w:val="apple-converted-space"/>
          <w:rFonts w:ascii="Times New Roman" w:hAnsi="Times New Roman" w:cs="Times New Roman"/>
          <w:color w:val="000000"/>
        </w:rPr>
        <w:t> </w:t>
      </w:r>
      <w:r w:rsidR="00886FAA" w:rsidRPr="00902C89">
        <w:rPr>
          <w:rStyle w:val="normal-h"/>
          <w:rFonts w:ascii="Times New Roman" w:hAnsi="Times New Roman" w:cs="Times New Roman"/>
          <w:color w:val="000000"/>
        </w:rPr>
        <w:t>and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="00886FAA" w:rsidRPr="00902C89">
        <w:rPr>
          <w:rStyle w:val="normal-h"/>
          <w:rFonts w:ascii="Times New Roman" w:hAnsi="Times New Roman" w:cs="Times New Roman"/>
        </w:rPr>
        <w:t>demethylation</w:t>
      </w:r>
      <w:proofErr w:type="spellEnd"/>
      <w:r w:rsidR="00CD4F29" w:rsidRPr="00902C89">
        <w:rPr>
          <w:rStyle w:val="apple-converted-space"/>
          <w:rFonts w:ascii="Times New Roman" w:hAnsi="Times New Roman" w:cs="Times New Roman"/>
        </w:rPr>
        <w:t xml:space="preserve"> </w:t>
      </w:r>
      <w:r w:rsidR="0074728E" w:rsidRPr="00902C89">
        <w:rPr>
          <w:rStyle w:val="apple-converted-space"/>
          <w:rFonts w:ascii="Times New Roman" w:hAnsi="Times New Roman" w:cs="Times New Roman"/>
        </w:rPr>
        <w:t xml:space="preserve">in E. coli </w:t>
      </w:r>
      <w:r w:rsidR="00CD4F29" w:rsidRPr="00902C89">
        <w:rPr>
          <w:rStyle w:val="apple-converted-space"/>
          <w:rFonts w:ascii="Times New Roman" w:hAnsi="Times New Roman" w:cs="Times New Roman"/>
        </w:rPr>
        <w:t xml:space="preserve">is </w:t>
      </w:r>
      <w:r w:rsidR="00CD4F29" w:rsidRPr="00902C89">
        <w:rPr>
          <w:rFonts w:ascii="Times New Roman" w:eastAsia="AdvP4DF60E" w:hAnsi="Times New Roman" w:cs="Times New Roman"/>
        </w:rPr>
        <w:t xml:space="preserve">DNA adenine </w:t>
      </w:r>
      <w:proofErr w:type="spellStart"/>
      <w:r w:rsidR="00CD4F29" w:rsidRPr="00902C89">
        <w:rPr>
          <w:rFonts w:ascii="Times New Roman" w:eastAsia="AdvP4DF60E" w:hAnsi="Times New Roman" w:cs="Times New Roman"/>
        </w:rPr>
        <w:t>methylase</w:t>
      </w:r>
      <w:proofErr w:type="spellEnd"/>
      <w:r w:rsidR="00CD4F29" w:rsidRPr="00902C89">
        <w:rPr>
          <w:rFonts w:ascii="Times New Roman" w:eastAsia="AdvP4DF60E" w:hAnsi="Times New Roman" w:cs="Times New Roman"/>
        </w:rPr>
        <w:t xml:space="preserve"> (Dam).  Dam functions in multiple cellular processes such as DNA replication, gene expression and mismatch repair (</w:t>
      </w:r>
      <w:proofErr w:type="spellStart"/>
      <w:r w:rsidR="00CD4F29" w:rsidRPr="00902C89">
        <w:rPr>
          <w:rFonts w:ascii="Times New Roman" w:eastAsia="AdvP4DF60E" w:hAnsi="Times New Roman" w:cs="Times New Roman"/>
        </w:rPr>
        <w:t>Casadesus</w:t>
      </w:r>
      <w:proofErr w:type="spellEnd"/>
      <w:r w:rsidR="00CD4F29" w:rsidRPr="00902C89">
        <w:rPr>
          <w:rFonts w:ascii="Times New Roman" w:eastAsia="AdvP4DF60E" w:hAnsi="Times New Roman" w:cs="Times New Roman"/>
        </w:rPr>
        <w:t xml:space="preserve"> and Low, 2006</w:t>
      </w:r>
      <w:r w:rsidRPr="00902C89">
        <w:rPr>
          <w:rFonts w:ascii="Times New Roman" w:eastAsia="AdvP4DF60E" w:hAnsi="Times New Roman" w:cs="Times New Roman"/>
        </w:rPr>
        <w:t>; Lobner</w:t>
      </w:r>
      <w:r w:rsidR="00CD4F29" w:rsidRPr="00902C89">
        <w:rPr>
          <w:rFonts w:ascii="Times New Roman" w:eastAsia="AdvP4DF60E" w:hAnsi="Times New Roman" w:cs="Times New Roman"/>
        </w:rPr>
        <w:t>-Olesen et al., 2005).</w:t>
      </w:r>
      <w:r w:rsidR="00501B87" w:rsidRPr="00902C89">
        <w:rPr>
          <w:rStyle w:val="normal-h"/>
          <w:rFonts w:ascii="Times New Roman" w:hAnsi="Times New Roman" w:cs="Times New Roman"/>
          <w:color w:val="000000"/>
        </w:rPr>
        <w:t xml:space="preserve"> </w:t>
      </w:r>
      <w:r w:rsidR="00CD4F29" w:rsidRPr="00902C89">
        <w:rPr>
          <w:rStyle w:val="normal-h"/>
          <w:rFonts w:ascii="Times New Roman" w:hAnsi="Times New Roman" w:cs="Times New Roman"/>
          <w:color w:val="000000"/>
        </w:rPr>
        <w:t xml:space="preserve"> </w:t>
      </w:r>
      <w:r w:rsidR="009942FC" w:rsidRPr="00902C89">
        <w:rPr>
          <w:rStyle w:val="normal-h"/>
          <w:rFonts w:ascii="Times New Roman" w:hAnsi="Times New Roman" w:cs="Times New Roman"/>
          <w:color w:val="000000"/>
        </w:rPr>
        <w:t>The promoter regions for expression of Dam all include the sequence GATC</w:t>
      </w:r>
      <w:r w:rsidR="00981855" w:rsidRPr="00902C89">
        <w:rPr>
          <w:rStyle w:val="normal-h"/>
          <w:rFonts w:ascii="Times New Roman" w:hAnsi="Times New Roman" w:cs="Times New Roman"/>
          <w:color w:val="000000"/>
        </w:rPr>
        <w:t xml:space="preserve"> and mutagenic hotspots occur close to these regions (</w:t>
      </w:r>
      <w:r w:rsidR="00981855" w:rsidRPr="00902C89">
        <w:rPr>
          <w:rFonts w:ascii="Times New Roman" w:eastAsia="Times New Roman" w:hAnsi="Times New Roman" w:cs="Times New Roman"/>
          <w:color w:val="222222"/>
        </w:rPr>
        <w:t xml:space="preserve">Barras and </w:t>
      </w:r>
      <w:proofErr w:type="spellStart"/>
      <w:r w:rsidR="00981855" w:rsidRPr="00902C89">
        <w:rPr>
          <w:rFonts w:ascii="Times New Roman" w:eastAsia="Times New Roman" w:hAnsi="Times New Roman" w:cs="Times New Roman"/>
          <w:color w:val="222222"/>
        </w:rPr>
        <w:t>Marinus</w:t>
      </w:r>
      <w:proofErr w:type="spellEnd"/>
      <w:r w:rsidR="00981855" w:rsidRPr="00902C89">
        <w:rPr>
          <w:rFonts w:ascii="Times New Roman" w:eastAsia="Times New Roman" w:hAnsi="Times New Roman" w:cs="Times New Roman"/>
          <w:color w:val="222222"/>
        </w:rPr>
        <w:t xml:space="preserve"> 1989)</w:t>
      </w:r>
      <w:r w:rsidR="00B62728" w:rsidRPr="00902C89">
        <w:rPr>
          <w:rFonts w:ascii="Times New Roman" w:eastAsia="Times New Roman" w:hAnsi="Times New Roman" w:cs="Times New Roman"/>
          <w:color w:val="222222"/>
        </w:rPr>
        <w:t xml:space="preserve">.  </w:t>
      </w:r>
      <w:r>
        <w:rPr>
          <w:rFonts w:ascii="Times New Roman" w:eastAsia="Times New Roman" w:hAnsi="Times New Roman" w:cs="Times New Roman"/>
          <w:color w:val="222222"/>
        </w:rPr>
        <w:t>Mutations as a result from environmental harm have the potential to allow for survival in changing</w:t>
      </w:r>
      <w:r w:rsidR="00D914D7">
        <w:rPr>
          <w:rFonts w:ascii="Times New Roman" w:eastAsia="Times New Roman" w:hAnsi="Times New Roman" w:cs="Times New Roman"/>
          <w:color w:val="222222"/>
        </w:rPr>
        <w:t xml:space="preserve"> conditions. Through horizontal gene transfer, mutations can be shared between prokaryotic cells. </w:t>
      </w:r>
    </w:p>
    <w:p w14:paraId="08247346" w14:textId="77777777" w:rsidR="00D914D7" w:rsidRPr="00902C89" w:rsidRDefault="00D914D7" w:rsidP="00902C89">
      <w:pPr>
        <w:pStyle w:val="NoSpacing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 w:rsidR="00B62728" w:rsidRPr="00902C89">
        <w:rPr>
          <w:rFonts w:ascii="Times New Roman" w:eastAsia="Times New Roman" w:hAnsi="Times New Roman" w:cs="Times New Roman"/>
          <w:color w:val="222222"/>
        </w:rPr>
        <w:t>Ultraviolet radiation is one type environmental impa</w:t>
      </w:r>
      <w:r>
        <w:rPr>
          <w:rFonts w:ascii="Times New Roman" w:eastAsia="Times New Roman" w:hAnsi="Times New Roman" w:cs="Times New Roman"/>
          <w:color w:val="222222"/>
        </w:rPr>
        <w:t>ct that subjects cells to harm; s</w:t>
      </w:r>
      <w:r w:rsidR="00B62728" w:rsidRPr="00902C89">
        <w:rPr>
          <w:rFonts w:ascii="Times New Roman" w:eastAsia="Times New Roman" w:hAnsi="Times New Roman" w:cs="Times New Roman"/>
          <w:color w:val="222222"/>
        </w:rPr>
        <w:t xml:space="preserve">hort waves can directly cause damage to DNA.  </w:t>
      </w:r>
      <w:r w:rsidR="005E2EA3" w:rsidRPr="00902C89">
        <w:rPr>
          <w:rFonts w:ascii="Times New Roman" w:eastAsia="Times New Roman" w:hAnsi="Times New Roman" w:cs="Times New Roman"/>
          <w:color w:val="222222"/>
        </w:rPr>
        <w:t>Natural responses to correct harmful rays in E coli include</w:t>
      </w:r>
      <w:r w:rsidR="00B62728" w:rsidRPr="00902C89">
        <w:rPr>
          <w:rFonts w:ascii="Times New Roman" w:eastAsia="Times New Roman" w:hAnsi="Times New Roman" w:cs="Times New Roman"/>
          <w:color w:val="222222"/>
        </w:rPr>
        <w:t xml:space="preserve"> Dam function and regulation to correct DNA lesions or mismatch repair.  </w:t>
      </w:r>
      <w:r w:rsidR="00902C89" w:rsidRPr="00902C89">
        <w:rPr>
          <w:rFonts w:ascii="Times New Roman" w:eastAsia="Times New Roman" w:hAnsi="Times New Roman" w:cs="Times New Roman"/>
          <w:color w:val="222222"/>
        </w:rPr>
        <w:t xml:space="preserve">By investigating the effects of UV radiation on Dam expression within E. coli, I will attempt to examine connections between harm to DNA and the increase in enzyme production to combat harm.  I predict that increases in Dam enzymes will occur overtime in E. coli test groups subjected to UV radiation.  </w:t>
      </w:r>
      <w:r w:rsidR="00B62728" w:rsidRPr="00902C89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966EE9C" w14:textId="77777777" w:rsidR="00F41732" w:rsidRDefault="00F41732" w:rsidP="00902C89">
      <w:pPr>
        <w:pStyle w:val="NoSpacing"/>
        <w:rPr>
          <w:ins w:id="0" w:author="Steven Roberts" w:date="2013-12-02T07:31:00Z"/>
          <w:rStyle w:val="normal-h"/>
          <w:rFonts w:ascii="Times New Roman" w:hAnsi="Times New Roman" w:cs="Times New Roman"/>
          <w:b/>
          <w:color w:val="000000"/>
        </w:rPr>
      </w:pPr>
    </w:p>
    <w:p w14:paraId="7CDCE0FC" w14:textId="77777777" w:rsidR="00902C89" w:rsidRPr="00D914D7" w:rsidRDefault="00886FAA" w:rsidP="00902C89">
      <w:pPr>
        <w:pStyle w:val="NoSpacing"/>
        <w:rPr>
          <w:rStyle w:val="normal-h"/>
          <w:rFonts w:ascii="Times New Roman" w:hAnsi="Times New Roman" w:cs="Times New Roman"/>
          <w:b/>
          <w:color w:val="000000"/>
        </w:rPr>
      </w:pPr>
      <w:commentRangeStart w:id="1"/>
      <w:r w:rsidRPr="00D914D7">
        <w:rPr>
          <w:rStyle w:val="normal-h"/>
          <w:rFonts w:ascii="Times New Roman" w:hAnsi="Times New Roman" w:cs="Times New Roman"/>
          <w:b/>
          <w:color w:val="000000"/>
        </w:rPr>
        <w:t>Methods and Materials</w:t>
      </w:r>
      <w:commentRangeEnd w:id="1"/>
      <w:r w:rsidR="0048692A">
        <w:rPr>
          <w:rStyle w:val="CommentReference"/>
        </w:rPr>
        <w:commentReference w:id="1"/>
      </w:r>
    </w:p>
    <w:p w14:paraId="40B02FBD" w14:textId="77777777" w:rsidR="00902C89" w:rsidRPr="00D914D7" w:rsidRDefault="00902C89" w:rsidP="00902C89">
      <w:pPr>
        <w:pStyle w:val="NoSpacing"/>
        <w:rPr>
          <w:rStyle w:val="normal-h"/>
          <w:rFonts w:ascii="Times New Roman" w:hAnsi="Times New Roman" w:cs="Times New Roman"/>
          <w:i/>
          <w:color w:val="000000"/>
        </w:rPr>
      </w:pPr>
      <w:r w:rsidRPr="00D914D7">
        <w:rPr>
          <w:rStyle w:val="normal-h"/>
          <w:rFonts w:ascii="Times New Roman" w:hAnsi="Times New Roman" w:cs="Times New Roman"/>
          <w:i/>
          <w:color w:val="000000"/>
        </w:rPr>
        <w:t>Culture Growth</w:t>
      </w:r>
    </w:p>
    <w:p w14:paraId="422439CE" w14:textId="77777777" w:rsidR="00886FAA" w:rsidRPr="00902C89" w:rsidRDefault="00D914D7" w:rsidP="00902C89">
      <w:pPr>
        <w:pStyle w:val="NoSpacing"/>
        <w:rPr>
          <w:rFonts w:ascii="Times New Roman" w:hAnsi="Times New Roman" w:cs="Times New Roman"/>
        </w:rPr>
      </w:pPr>
      <w:r>
        <w:rPr>
          <w:rStyle w:val="normal-h"/>
          <w:rFonts w:ascii="Times New Roman" w:hAnsi="Times New Roman" w:cs="Times New Roman"/>
          <w:color w:val="000000"/>
        </w:rPr>
        <w:tab/>
      </w:r>
      <w:r w:rsidR="004140A7" w:rsidRPr="00902C89">
        <w:rPr>
          <w:rStyle w:val="normal-h"/>
          <w:rFonts w:ascii="Times New Roman" w:hAnsi="Times New Roman" w:cs="Times New Roman"/>
          <w:color w:val="000000"/>
        </w:rPr>
        <w:t>A</w:t>
      </w:r>
      <w:r w:rsidR="006818E1" w:rsidRPr="00902C89">
        <w:rPr>
          <w:rFonts w:ascii="Times New Roman" w:hAnsi="Times New Roman" w:cs="Times New Roman"/>
          <w:shd w:val="clear" w:color="auto" w:fill="FFFFFF"/>
        </w:rPr>
        <w:t xml:space="preserve">n </w:t>
      </w:r>
      <w:r w:rsidR="00764A9C" w:rsidRPr="00902C89">
        <w:rPr>
          <w:rFonts w:ascii="Times New Roman" w:hAnsi="Times New Roman" w:cs="Times New Roman"/>
          <w:i/>
          <w:iCs/>
          <w:color w:val="222222"/>
        </w:rPr>
        <w:t>Escherichia coli</w:t>
      </w:r>
      <w:r w:rsidR="006818E1" w:rsidRPr="00902C89">
        <w:rPr>
          <w:rFonts w:ascii="Times New Roman" w:hAnsi="Times New Roman" w:cs="Times New Roman"/>
          <w:color w:val="222222"/>
        </w:rPr>
        <w:t> </w:t>
      </w:r>
      <w:r w:rsidR="006818E1" w:rsidRPr="00902C89">
        <w:rPr>
          <w:rFonts w:ascii="Times New Roman" w:hAnsi="Times New Roman" w:cs="Times New Roman"/>
          <w:shd w:val="clear" w:color="auto" w:fill="FFFFFF"/>
        </w:rPr>
        <w:t xml:space="preserve">culture 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was 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obtained from 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a cloning kit </w:t>
      </w:r>
      <w:r w:rsidR="006818E1" w:rsidRPr="00902C89">
        <w:rPr>
          <w:rFonts w:ascii="Times New Roman" w:hAnsi="Times New Roman" w:cs="Times New Roman"/>
          <w:shd w:val="clear" w:color="auto" w:fill="FFFFFF"/>
        </w:rPr>
        <w:t>at the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Roberts Lab </w:t>
      </w:r>
      <w:r w:rsidR="006818E1" w:rsidRPr="00902C89">
        <w:rPr>
          <w:rFonts w:ascii="Times New Roman" w:hAnsi="Times New Roman" w:cs="Times New Roman"/>
          <w:shd w:val="clear" w:color="auto" w:fill="FFFFFF"/>
        </w:rPr>
        <w:t>in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the University of Washington, Seattle</w:t>
      </w:r>
      <w:r w:rsidR="00764A9C" w:rsidRPr="00902C89">
        <w:rPr>
          <w:rFonts w:ascii="Times New Roman" w:hAnsi="Times New Roman" w:cs="Times New Roman"/>
          <w:shd w:val="clear" w:color="auto" w:fill="FFFFFF"/>
        </w:rPr>
        <w:t>.  T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he virulence genes </w:t>
      </w:r>
      <w:r w:rsidR="006818E1" w:rsidRPr="00902C89">
        <w:rPr>
          <w:rFonts w:ascii="Times New Roman" w:hAnsi="Times New Roman" w:cs="Times New Roman"/>
          <w:shd w:val="clear" w:color="auto" w:fill="FFFFFF"/>
        </w:rPr>
        <w:t>had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been removed from the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E.coli</w:t>
      </w:r>
      <w:proofErr w:type="spellEnd"/>
      <w:r w:rsidR="006818E1" w:rsidRPr="00902C89">
        <w:rPr>
          <w:rFonts w:ascii="Times New Roman" w:hAnsi="Times New Roman" w:cs="Times New Roman"/>
          <w:shd w:val="clear" w:color="auto" w:fill="FFFFFF"/>
        </w:rPr>
        <w:t>,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 prohibiting the transfer of hazardous bacteria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. 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Two </w:t>
      </w:r>
      <w:r w:rsidR="006818E1" w:rsidRPr="00902C89">
        <w:rPr>
          <w:rFonts w:ascii="Times New Roman" w:hAnsi="Times New Roman" w:cs="Times New Roman"/>
          <w:shd w:val="clear" w:color="auto" w:fill="FFFFFF"/>
        </w:rPr>
        <w:t>separate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culture</w:t>
      </w:r>
      <w:r w:rsidR="00764A9C" w:rsidRPr="00902C89">
        <w:rPr>
          <w:rFonts w:ascii="Times New Roman" w:hAnsi="Times New Roman" w:cs="Times New Roman"/>
          <w:shd w:val="clear" w:color="auto" w:fill="FFFFFF"/>
        </w:rPr>
        <w:t>s were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spread on 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agar plates </w:t>
      </w:r>
      <w:r w:rsidR="006818E1" w:rsidRPr="00902C89">
        <w:rPr>
          <w:rFonts w:ascii="Times New Roman" w:hAnsi="Times New Roman" w:cs="Times New Roman"/>
          <w:shd w:val="clear" w:color="auto" w:fill="FFFFFF"/>
        </w:rPr>
        <w:t>containing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 Lysogenic Broth (LB).  </w:t>
      </w:r>
      <w:r w:rsidR="00886FAA" w:rsidRPr="00902C89">
        <w:rPr>
          <w:rFonts w:ascii="Times New Roman" w:hAnsi="Times New Roman" w:cs="Times New Roman"/>
          <w:shd w:val="clear" w:color="auto" w:fill="FFFFFF"/>
        </w:rPr>
        <w:t>The plates were incubated for 16 hours at 37C then placed in storage at 4C.</w:t>
      </w:r>
      <w:r w:rsidR="00886FAA" w:rsidRPr="00902C89">
        <w:rPr>
          <w:rFonts w:ascii="Times New Roman" w:hAnsi="Times New Roman" w:cs="Times New Roman"/>
        </w:rPr>
        <w:t> </w:t>
      </w:r>
    </w:p>
    <w:p w14:paraId="02CA6D01" w14:textId="77777777" w:rsidR="00D914D7" w:rsidRDefault="00D914D7" w:rsidP="00902C89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764A9C" w:rsidRPr="00902C89">
        <w:rPr>
          <w:rFonts w:ascii="Times New Roman" w:hAnsi="Times New Roman" w:cs="Times New Roman"/>
          <w:shd w:val="clear" w:color="auto" w:fill="FFFFFF"/>
        </w:rPr>
        <w:t>T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o assemble the </w:t>
      </w:r>
      <w:r w:rsidR="006818E1" w:rsidRPr="00902C89">
        <w:rPr>
          <w:rFonts w:ascii="Times New Roman" w:hAnsi="Times New Roman" w:cs="Times New Roman"/>
          <w:shd w:val="clear" w:color="auto" w:fill="FFFFFF"/>
        </w:rPr>
        <w:t xml:space="preserve">liquid </w:t>
      </w:r>
      <w:r w:rsidR="00886FAA" w:rsidRPr="00902C89">
        <w:rPr>
          <w:rFonts w:ascii="Times New Roman" w:hAnsi="Times New Roman" w:cs="Times New Roman"/>
          <w:shd w:val="clear" w:color="auto" w:fill="FFFFFF"/>
        </w:rPr>
        <w:t>LB Broth, 5g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NaCl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, 5 g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Bactotryptone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>, and 2.5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g Yeast Extract were added to a sterilized container. 500mL of D/W was added then placed on a stir plate to mix. 500mL additional D/W was then added to make 1L of broth for </w:t>
      </w:r>
      <w:r w:rsidR="006818E1" w:rsidRPr="00902C89">
        <w:rPr>
          <w:rFonts w:ascii="Times New Roman" w:hAnsi="Times New Roman" w:cs="Times New Roman"/>
          <w:shd w:val="clear" w:color="auto" w:fill="FFFFFF"/>
        </w:rPr>
        <w:t xml:space="preserve">all </w:t>
      </w:r>
      <w:r w:rsidR="00886FAA" w:rsidRPr="00902C89">
        <w:rPr>
          <w:rFonts w:ascii="Times New Roman" w:hAnsi="Times New Roman" w:cs="Times New Roman"/>
          <w:shd w:val="clear" w:color="auto" w:fill="FFFFFF"/>
        </w:rPr>
        <w:t>E. coli.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764A9C" w:rsidRPr="00902C89">
        <w:rPr>
          <w:rFonts w:ascii="Times New Roman" w:hAnsi="Times New Roman" w:cs="Times New Roman"/>
          <w:shd w:val="clear" w:color="auto" w:fill="FFFFFF"/>
        </w:rPr>
        <w:t>experimental</w:t>
      </w:r>
      <w:proofErr w:type="gramEnd"/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 procedures.  </w:t>
      </w:r>
      <w:r w:rsidR="00886FAA" w:rsidRPr="00902C89">
        <w:rPr>
          <w:rFonts w:ascii="Times New Roman" w:hAnsi="Times New Roman" w:cs="Times New Roman"/>
          <w:shd w:val="clear" w:color="auto" w:fill="FFFFFF"/>
        </w:rPr>
        <w:t>To gro</w:t>
      </w:r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w the bacteria, swipes from the plate labeled: LB 10/28/13 SWJ E. coli 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were added to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two sterilized beakers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each containing 50mL of LB broth. The beakers were placed into the incubator for 16 hours at 37C. The stir-plate was set to 75 revolutions/minute. </w:t>
      </w:r>
      <w:proofErr w:type="gramStart"/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The experiment </w:t>
      </w:r>
      <w:proofErr w:type="spellStart"/>
      <w:r w:rsidR="00764A9C" w:rsidRPr="00902C89">
        <w:rPr>
          <w:rFonts w:ascii="Times New Roman" w:hAnsi="Times New Roman" w:cs="Times New Roman"/>
          <w:shd w:val="clear" w:color="auto" w:fill="FFFFFF"/>
        </w:rPr>
        <w:t>proceded</w:t>
      </w:r>
      <w:proofErr w:type="spellEnd"/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 </w:t>
      </w:r>
      <w:r w:rsidR="006818E1" w:rsidRPr="00902C89">
        <w:rPr>
          <w:rFonts w:ascii="Times New Roman" w:hAnsi="Times New Roman" w:cs="Times New Roman"/>
          <w:shd w:val="clear" w:color="auto" w:fill="FFFFFF"/>
        </w:rPr>
        <w:t xml:space="preserve">directly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after incubation.</w:t>
      </w:r>
      <w:proofErr w:type="gramEnd"/>
      <w:r w:rsidR="00764A9C" w:rsidRPr="00902C89"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2AC478AF" w14:textId="77777777" w:rsidR="00F41732" w:rsidRDefault="00F41732" w:rsidP="00902C89">
      <w:pPr>
        <w:pStyle w:val="NoSpacing"/>
        <w:rPr>
          <w:ins w:id="2" w:author="Steven Roberts" w:date="2013-12-02T07:34:00Z"/>
          <w:rFonts w:ascii="Times New Roman" w:hAnsi="Times New Roman" w:cs="Times New Roman"/>
          <w:i/>
          <w:shd w:val="clear" w:color="auto" w:fill="FFFFFF"/>
        </w:rPr>
      </w:pPr>
    </w:p>
    <w:p w14:paraId="4E56A9B1" w14:textId="77777777" w:rsidR="00D914D7" w:rsidRPr="00D914D7" w:rsidRDefault="00D914D7" w:rsidP="00902C89">
      <w:pPr>
        <w:pStyle w:val="NoSpacing"/>
        <w:rPr>
          <w:rFonts w:ascii="Times New Roman" w:hAnsi="Times New Roman" w:cs="Times New Roman"/>
          <w:i/>
          <w:shd w:val="clear" w:color="auto" w:fill="FFFFFF"/>
        </w:rPr>
      </w:pPr>
      <w:r w:rsidRPr="00D914D7">
        <w:rPr>
          <w:rFonts w:ascii="Times New Roman" w:hAnsi="Times New Roman" w:cs="Times New Roman"/>
          <w:i/>
          <w:shd w:val="clear" w:color="auto" w:fill="FFFFFF"/>
        </w:rPr>
        <w:t>Experimental Setup</w:t>
      </w:r>
    </w:p>
    <w:p w14:paraId="6DB8CD28" w14:textId="77777777" w:rsidR="00F41732" w:rsidRDefault="00D914D7" w:rsidP="00902C89">
      <w:pPr>
        <w:pStyle w:val="NoSpacing"/>
        <w:rPr>
          <w:ins w:id="3" w:author="Steven Roberts" w:date="2013-12-02T07:34:00Z"/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commentRangeStart w:id="4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The control </w:t>
      </w:r>
      <w:r w:rsidR="006818E1" w:rsidRPr="00902C89">
        <w:rPr>
          <w:rFonts w:ascii="Times New Roman" w:hAnsi="Times New Roman" w:cs="Times New Roman"/>
          <w:shd w:val="clear" w:color="auto" w:fill="FFFFFF"/>
        </w:rPr>
        <w:t>beaker was wrapped in tinfoil then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two control replicates were taken from the LB medium at time zero. The treatment was placed into a hood and the UV light was turned on. Treatment replicates were sampled </w:t>
      </w:r>
      <w:commentRangeEnd w:id="4"/>
      <w:r w:rsidR="00F41732">
        <w:rPr>
          <w:rStyle w:val="CommentReference"/>
        </w:rPr>
        <w:commentReference w:id="4"/>
      </w:r>
      <w:r w:rsidR="00886FAA" w:rsidRPr="00902C89">
        <w:rPr>
          <w:rFonts w:ascii="Times New Roman" w:hAnsi="Times New Roman" w:cs="Times New Roman"/>
          <w:shd w:val="clear" w:color="auto" w:fill="FFFFFF"/>
        </w:rPr>
        <w:t>at 1,</w:t>
      </w:r>
      <w:ins w:id="5" w:author="Steven Roberts" w:date="2013-12-02T07:35:00Z">
        <w:r w:rsidR="00F41732">
          <w:rPr>
            <w:rFonts w:ascii="Times New Roman" w:hAnsi="Times New Roman" w:cs="Times New Roman"/>
            <w:shd w:val="clear" w:color="auto" w:fill="FFFFFF"/>
          </w:rPr>
          <w:t xml:space="preserve"> </w:t>
        </w:r>
      </w:ins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2 and 3 hours from the LB medium, for a total of 6 samples. A final control sample was taken at the 3 hour time point. Each sample was placed into the vortex for 1 minute at 10,000 rpm to pellet,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and then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the supernatant was removed. Pelleted samples were then transferred to storage at -80C for future RNA extraction.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86FAA" w:rsidRPr="00902C89">
        <w:rPr>
          <w:rFonts w:ascii="Times New Roman" w:hAnsi="Times New Roman" w:cs="Times New Roman"/>
        </w:rPr>
        <w:br/>
      </w:r>
    </w:p>
    <w:p w14:paraId="65A359E9" w14:textId="77777777" w:rsidR="00D914D7" w:rsidRDefault="00D914D7" w:rsidP="00902C89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914D7">
        <w:rPr>
          <w:rFonts w:ascii="Times New Roman" w:hAnsi="Times New Roman" w:cs="Times New Roman"/>
          <w:i/>
          <w:shd w:val="clear" w:color="auto" w:fill="FFFFFF"/>
        </w:rPr>
        <w:t>RNA Extraction</w:t>
      </w:r>
      <w:r w:rsidR="00886FAA" w:rsidRPr="00902C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ab/>
      </w:r>
      <w:commentRangeStart w:id="6"/>
      <w:r w:rsidR="00886FAA" w:rsidRPr="00902C89">
        <w:rPr>
          <w:rFonts w:ascii="Times New Roman" w:hAnsi="Times New Roman" w:cs="Times New Roman"/>
          <w:shd w:val="clear" w:color="auto" w:fill="FFFFFF"/>
        </w:rPr>
        <w:t>500</w:t>
      </w:r>
      <w:commentRangeEnd w:id="6"/>
      <w:r w:rsidR="00F41732">
        <w:rPr>
          <w:rStyle w:val="CommentReference"/>
        </w:rPr>
        <w:commentReference w:id="6"/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uL of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TriReagent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was added to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="00886FAA" w:rsidRPr="00902C89">
        <w:rPr>
          <w:rFonts w:ascii="Times New Roman" w:hAnsi="Times New Roman" w:cs="Times New Roman"/>
          <w:shd w:val="clear" w:color="auto" w:fill="FFFFFF"/>
        </w:rPr>
        <w:t>Snap</w:t>
      </w:r>
      <w:proofErr w:type="gram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cap tubes containing the 4 control and 6 treatment groups of E coli. The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bacteria were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homogenized using a pestle and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vortexed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for 5 seconds. An additional </w:t>
      </w:r>
      <w:r w:rsidR="00886FAA" w:rsidRPr="00902C89">
        <w:rPr>
          <w:rFonts w:ascii="Times New Roman" w:hAnsi="Times New Roman" w:cs="Times New Roman"/>
          <w:shd w:val="clear" w:color="auto" w:fill="FFFFFF"/>
        </w:rPr>
        <w:lastRenderedPageBreak/>
        <w:t xml:space="preserve">500uL of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TriReagent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was added then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vortexed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for 15 seconds. 200uL of chloroform was added then the samples were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vortexed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vigorously for 30 seconds. The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tubes were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then left to incubate for 5 minutes. In a refrigerated microfuge, the samples were placed to spin on 14,000g for 15 minutes. The aqueous layer was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pippeted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of and placed into a sterile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snapcap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tube. 500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uL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of isopropanol was added,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and then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inverted until fully mixed. The RNA was left to incubate at room temperature for 10 minutes, then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centerfuged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a 14,000 g for 8 minutes. </w:t>
      </w:r>
    </w:p>
    <w:p w14:paraId="46BD2C84" w14:textId="77777777" w:rsidR="00D914D7" w:rsidRDefault="00D914D7" w:rsidP="00902C89">
      <w:pPr>
        <w:pStyle w:val="NoSpacing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The supernatant was then pipetted off the RNA pellets and 1mL of 75%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EtOH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was added. The tubes were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vortexed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briefly then spun in the refrigerated microfuge at 7500 g for 5 minutes. Using a small pipette tip, the remaining supernatant was removed from the RNA pellet. The cap was left open for five minutes to let the pellet dry,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and then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re-suspended in 100uL of 0.1 DEPC-H20. The mixture was then incubated at 55C for 5 minutes in a hot water bath and then placed in -80C for </w:t>
      </w:r>
      <w:r w:rsidR="00764A9C" w:rsidRPr="00902C89">
        <w:rPr>
          <w:rFonts w:ascii="Times New Roman" w:hAnsi="Times New Roman" w:cs="Times New Roman"/>
          <w:shd w:val="clear" w:color="auto" w:fill="FFFFFF"/>
        </w:rPr>
        <w:t>storage. 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RNA was defrosted then quantified with a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nanodrop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spectrophotometer to test the concentration of the samples and calculated (RNA)= 40uL/mL x A360 x dilution factor.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2619ADE" w14:textId="77777777" w:rsidR="00D914D7" w:rsidRPr="00D914D7" w:rsidRDefault="00D914D7" w:rsidP="00902C89">
      <w:pPr>
        <w:pStyle w:val="NoSpacing"/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proofErr w:type="gramStart"/>
      <w:r w:rsidRPr="00D914D7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qPCR</w:t>
      </w:r>
      <w:proofErr w:type="spellEnd"/>
      <w:proofErr w:type="gramEnd"/>
    </w:p>
    <w:p w14:paraId="557F2B76" w14:textId="77777777" w:rsidR="00D914D7" w:rsidRDefault="00D914D7" w:rsidP="00902C89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ab/>
      </w:r>
      <w:r w:rsidR="00764A9C" w:rsidRPr="00902C89">
        <w:rPr>
          <w:rFonts w:ascii="Times New Roman" w:hAnsi="Times New Roman" w:cs="Times New Roman"/>
        </w:rPr>
        <w:t xml:space="preserve">After confirming the concentration of the </w:t>
      </w:r>
      <w:r w:rsidR="004140A7" w:rsidRPr="00902C89">
        <w:rPr>
          <w:rFonts w:ascii="Times New Roman" w:hAnsi="Times New Roman" w:cs="Times New Roman"/>
        </w:rPr>
        <w:t xml:space="preserve">RNA </w:t>
      </w:r>
      <w:r w:rsidR="004140A7" w:rsidRPr="00902C89">
        <w:rPr>
          <w:rFonts w:ascii="Times New Roman" w:hAnsi="Times New Roman" w:cs="Times New Roman"/>
          <w:shd w:val="clear" w:color="auto" w:fill="FFFFFF"/>
        </w:rPr>
        <w:t>5ul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of RNA, 0.5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uL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of random primers for prokaryotes and 12.25uL of nucleate free H20 were added to a sterile PCR tube for each treatment. The mixture was left to incubate for 5 minutes at 70C in a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thermocycler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then transferred to ice. A combination of 5ul M-MLV 5X, 1.25uL of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dNTPs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, 0.5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uL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of M-MLV RT and 0.5uL of nuclease free H20 was added to each PCR tube. The mixture was incubated for 60 minutes at 37C then at 70C for 3 minutes on the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thermocycler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. The sample was spun on a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centerfuge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then stored on ice at -20C</w:t>
      </w:r>
      <w:r w:rsidR="004140A7" w:rsidRPr="00902C89"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0AB32E87" w14:textId="77777777" w:rsidR="00D914D7" w:rsidRDefault="00D914D7" w:rsidP="00D914D7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A master mix was made, combining 50uL of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SsoFast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EvaGreen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Supermix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, 2uL of 10x diluted upstream DNMT primer 5' </w:t>
      </w:r>
      <w:commentRangeStart w:id="7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GCAACTGAAGCGTCAGCAAA </w:t>
      </w:r>
      <w:proofErr w:type="gramStart"/>
      <w:r w:rsidR="00886FAA" w:rsidRPr="00902C89">
        <w:rPr>
          <w:rFonts w:ascii="Times New Roman" w:hAnsi="Times New Roman" w:cs="Times New Roman"/>
          <w:shd w:val="clear" w:color="auto" w:fill="FFFFFF"/>
        </w:rPr>
        <w:t>3' ,</w:t>
      </w:r>
      <w:proofErr w:type="gram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2uL</w:t>
      </w:r>
      <w:r w:rsidR="004140A7" w:rsidRPr="00902C89">
        <w:rPr>
          <w:rFonts w:ascii="Times New Roman" w:hAnsi="Times New Roman" w:cs="Times New Roman"/>
        </w:rPr>
        <w:t xml:space="preserve"> </w:t>
      </w:r>
      <w:r w:rsidR="00886FAA" w:rsidRPr="00902C89">
        <w:rPr>
          <w:rFonts w:ascii="Times New Roman" w:hAnsi="Times New Roman" w:cs="Times New Roman"/>
          <w:shd w:val="clear" w:color="auto" w:fill="FFFFFF"/>
        </w:rPr>
        <w:t>10x diluted</w:t>
      </w:r>
      <w:r w:rsidR="00886FAA" w:rsidRPr="00902C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downstream DNMT primer 5'CCGCATAACGCAACTGATGG and </w:t>
      </w:r>
      <w:commentRangeEnd w:id="7"/>
      <w:r w:rsidR="0048692A">
        <w:rPr>
          <w:rStyle w:val="CommentReference"/>
        </w:rPr>
        <w:commentReference w:id="7"/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42uL of ultra pure water. 24uL of the master mix was added to 4 white PCR wells. 1uL of the </w:t>
      </w:r>
      <w:proofErr w:type="spellStart"/>
      <w:r w:rsidR="00886FAA" w:rsidRPr="00902C89">
        <w:rPr>
          <w:rFonts w:ascii="Times New Roman" w:hAnsi="Times New Roman" w:cs="Times New Roman"/>
          <w:shd w:val="clear" w:color="auto" w:fill="FFFFFF"/>
        </w:rPr>
        <w:t>cDNA</w:t>
      </w:r>
      <w:proofErr w:type="spellEnd"/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was placed in 2 reaction </w:t>
      </w:r>
      <w:r w:rsidR="004048BE" w:rsidRPr="00902C89">
        <w:rPr>
          <w:rFonts w:ascii="Times New Roman" w:hAnsi="Times New Roman" w:cs="Times New Roman"/>
          <w:shd w:val="clear" w:color="auto" w:fill="FFFFFF"/>
        </w:rPr>
        <w:t>wells;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1uL of ultra pure water was added to the blank wells. Clean lids were placed on the tubes, </w:t>
      </w:r>
      <w:r w:rsidR="004048BE" w:rsidRPr="00902C89">
        <w:rPr>
          <w:rFonts w:ascii="Times New Roman" w:hAnsi="Times New Roman" w:cs="Times New Roman"/>
          <w:shd w:val="clear" w:color="auto" w:fill="FFFFFF"/>
        </w:rPr>
        <w:t>and then</w:t>
      </w:r>
      <w:r w:rsidR="00886FAA" w:rsidRPr="00902C89">
        <w:rPr>
          <w:rFonts w:ascii="Times New Roman" w:hAnsi="Times New Roman" w:cs="Times New Roman"/>
          <w:shd w:val="clear" w:color="auto" w:fill="FFFFFF"/>
        </w:rPr>
        <w:t xml:space="preserve"> loaded into the PCR machine for the following conditions: 95°C for 10 minutes, 95°C for 15s, 55 °C for 15 s, 72°C for 15 s (+ plate read). The Procedure was repeated from step two then repeated 39 more times. Finally the PCR machine tempered at 95°C for 10s, then processed the melt curve from 65°C to 95°C, at 0.5°C for 5s (+plate read)</w:t>
      </w:r>
    </w:p>
    <w:p w14:paraId="170CB0A9" w14:textId="77777777" w:rsidR="0048692A" w:rsidRDefault="0048692A" w:rsidP="00D914D7">
      <w:pPr>
        <w:pStyle w:val="NoSpacing"/>
        <w:rPr>
          <w:ins w:id="8" w:author="Steven Roberts" w:date="2013-12-02T07:37:00Z"/>
          <w:rStyle w:val="normal-h"/>
          <w:rFonts w:ascii="Times New Roman" w:hAnsi="Times New Roman" w:cs="Times New Roman"/>
          <w:b/>
          <w:color w:val="000000"/>
        </w:rPr>
      </w:pPr>
    </w:p>
    <w:p w14:paraId="5CE1FF09" w14:textId="77777777" w:rsidR="0048692A" w:rsidRDefault="0048692A" w:rsidP="00D914D7">
      <w:pPr>
        <w:pStyle w:val="NoSpacing"/>
        <w:rPr>
          <w:ins w:id="9" w:author="Steven Roberts" w:date="2013-12-02T07:37:00Z"/>
          <w:rStyle w:val="normal-h"/>
          <w:rFonts w:ascii="Times New Roman" w:hAnsi="Times New Roman" w:cs="Times New Roman"/>
          <w:b/>
          <w:color w:val="000000"/>
        </w:rPr>
      </w:pPr>
    </w:p>
    <w:p w14:paraId="6501EC96" w14:textId="77777777" w:rsidR="00886FAA" w:rsidRDefault="00886FAA" w:rsidP="00D914D7">
      <w:pPr>
        <w:pStyle w:val="NoSpacing"/>
        <w:rPr>
          <w:rStyle w:val="normal-h"/>
          <w:rFonts w:ascii="Times New Roman" w:hAnsi="Times New Roman" w:cs="Times New Roman"/>
          <w:b/>
          <w:color w:val="000000"/>
        </w:rPr>
      </w:pPr>
      <w:commentRangeStart w:id="10"/>
      <w:r w:rsidRPr="00D914D7">
        <w:rPr>
          <w:rStyle w:val="normal-h"/>
          <w:rFonts w:ascii="Times New Roman" w:hAnsi="Times New Roman" w:cs="Times New Roman"/>
          <w:b/>
          <w:color w:val="000000"/>
        </w:rPr>
        <w:t>Results</w:t>
      </w:r>
      <w:commentRangeEnd w:id="10"/>
      <w:r w:rsidR="0048692A">
        <w:rPr>
          <w:rStyle w:val="CommentReference"/>
        </w:rPr>
        <w:commentReference w:id="10"/>
      </w:r>
    </w:p>
    <w:p w14:paraId="15DE1B0D" w14:textId="77777777" w:rsidR="0048692A" w:rsidRDefault="004048BE" w:rsidP="0048692A">
      <w:pPr>
        <w:spacing w:after="0" w:line="240" w:lineRule="auto"/>
        <w:ind w:firstLine="720"/>
        <w:rPr>
          <w:ins w:id="11" w:author="Steven Roberts" w:date="2013-12-02T07:39:00Z"/>
          <w:rFonts w:ascii="Times New Roman" w:eastAsia="Times New Roman" w:hAnsi="Times New Roman" w:cs="Times New Roman"/>
          <w:color w:val="000000"/>
        </w:rPr>
        <w:pPrChange w:id="12" w:author="Steven Roberts" w:date="2013-12-02T07:38:00Z">
          <w:pPr>
            <w:spacing w:after="0" w:line="240" w:lineRule="auto"/>
          </w:pPr>
        </w:pPrChange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Expression of </w:t>
      </w:r>
      <w:r w:rsidR="00F41732">
        <w:fldChar w:fldCharType="begin"/>
      </w:r>
      <w:r w:rsidR="00F41732">
        <w:instrText xml:space="preserve"> HYPERLINK "https://catalyst.uw.edu/gopost/attachment/sr320/34110/DNA%20adenine%20methyltransferase" \o "Dna adenine methylase" </w:instrText>
      </w:r>
      <w:r w:rsidR="00F41732">
        <w:fldChar w:fldCharType="separate"/>
      </w:r>
      <w:r w:rsidRPr="00902C89">
        <w:rPr>
          <w:rStyle w:val="hyperlink-h"/>
          <w:rFonts w:ascii="Times New Roman" w:hAnsi="Times New Roman" w:cs="Times New Roman"/>
        </w:rPr>
        <w:t xml:space="preserve">DNA adenine </w:t>
      </w:r>
      <w:proofErr w:type="spellStart"/>
      <w:r w:rsidRPr="00902C89">
        <w:rPr>
          <w:rStyle w:val="hyperlink-h"/>
          <w:rFonts w:ascii="Times New Roman" w:hAnsi="Times New Roman" w:cs="Times New Roman"/>
        </w:rPr>
        <w:t>methyltransferase</w:t>
      </w:r>
      <w:proofErr w:type="spellEnd"/>
      <w:r w:rsidR="00F41732">
        <w:rPr>
          <w:rStyle w:val="hyperlink-h"/>
          <w:rFonts w:ascii="Times New Roman" w:hAnsi="Times New Roman" w:cs="Times New Roman"/>
        </w:rPr>
        <w:fldChar w:fldCharType="end"/>
      </w:r>
      <w:r>
        <w:rPr>
          <w:rStyle w:val="nospacing-h"/>
          <w:rFonts w:ascii="Times New Roman" w:hAnsi="Times New Roman" w:cs="Times New Roman"/>
          <w:color w:val="000000"/>
        </w:rPr>
        <w:t xml:space="preserve"> in </w:t>
      </w:r>
      <w:r w:rsidRPr="00902C89">
        <w:rPr>
          <w:rFonts w:ascii="Times New Roman" w:hAnsi="Times New Roman" w:cs="Times New Roman"/>
          <w:i/>
          <w:iCs/>
          <w:color w:val="222222"/>
        </w:rPr>
        <w:t>Escherichia coli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>
        <w:rPr>
          <w:rFonts w:ascii="Times New Roman" w:hAnsi="Times New Roman" w:cs="Times New Roman"/>
          <w:iCs/>
          <w:color w:val="222222"/>
        </w:rPr>
        <w:t xml:space="preserve">was measured using </w:t>
      </w:r>
      <w:proofErr w:type="spellStart"/>
      <w:r>
        <w:rPr>
          <w:rFonts w:ascii="Times New Roman" w:hAnsi="Times New Roman" w:cs="Times New Roman"/>
          <w:iCs/>
          <w:color w:val="222222"/>
        </w:rPr>
        <w:t>qPCR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 on Treatment samples exposed to UV radiation and control groups that were not exposed to any light.  </w:t>
      </w:r>
      <w:r w:rsidR="00886FAA" w:rsidRPr="00886FAA">
        <w:rPr>
          <w:rFonts w:ascii="Times New Roman" w:eastAsia="Times New Roman" w:hAnsi="Times New Roman" w:cs="Times New Roman"/>
          <w:color w:val="000000"/>
        </w:rPr>
        <w:br/>
      </w:r>
      <w:r w:rsidR="00886FAA" w:rsidRPr="00886FAA">
        <w:rPr>
          <w:rFonts w:ascii="Times New Roman" w:eastAsia="Times New Roman" w:hAnsi="Times New Roman" w:cs="Times New Roman"/>
          <w:color w:val="222222"/>
          <w:shd w:val="clear" w:color="auto" w:fill="FFFFFF"/>
        </w:rPr>
        <w:t>Arbitrary expression value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was determined by using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C(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t) values obtained from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qPCR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the formula</w:t>
      </w:r>
      <w:r w:rsidR="00886FAA" w:rsidRPr="00886FA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=10^(-(0.3012*</w:t>
      </w:r>
      <w:r w:rsidR="00886FAA" w:rsidRPr="004140A7">
        <w:rPr>
          <w:rFonts w:ascii="Times New Roman" w:eastAsia="Times New Roman" w:hAnsi="Times New Roman" w:cs="Times New Roman"/>
          <w:i/>
          <w:iCs/>
          <w:color w:val="222222"/>
        </w:rPr>
        <w:t>Ct</w:t>
      </w:r>
      <w:r w:rsidR="00886FAA" w:rsidRPr="00886FAA">
        <w:rPr>
          <w:rFonts w:ascii="Times New Roman" w:eastAsia="Times New Roman" w:hAnsi="Times New Roman" w:cs="Times New Roman"/>
          <w:color w:val="222222"/>
          <w:shd w:val="clear" w:color="auto" w:fill="FFFFFF"/>
        </w:rPr>
        <w:t>)+11.434)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 Results are listed in Table 1.  </w:t>
      </w:r>
      <w:r w:rsidR="00886FAA" w:rsidRPr="00886FAA">
        <w:rPr>
          <w:rFonts w:ascii="Times New Roman" w:eastAsia="Times New Roman" w:hAnsi="Times New Roman" w:cs="Times New Roman"/>
          <w:color w:val="000000"/>
        </w:rPr>
        <w:br/>
      </w:r>
    </w:p>
    <w:p w14:paraId="04C06C10" w14:textId="77777777" w:rsidR="0048692A" w:rsidRDefault="0048692A" w:rsidP="0048692A">
      <w:pPr>
        <w:spacing w:after="0" w:line="240" w:lineRule="auto"/>
        <w:ind w:firstLine="720"/>
        <w:rPr>
          <w:ins w:id="13" w:author="Steven Roberts" w:date="2013-12-02T07:39:00Z"/>
          <w:rFonts w:ascii="Times New Roman" w:eastAsia="Times New Roman" w:hAnsi="Times New Roman" w:cs="Times New Roman"/>
          <w:color w:val="000000"/>
        </w:rPr>
        <w:pPrChange w:id="14" w:author="Steven Roberts" w:date="2013-12-02T07:38:00Z">
          <w:pPr>
            <w:spacing w:after="0" w:line="240" w:lineRule="auto"/>
          </w:pPr>
        </w:pPrChange>
      </w:pPr>
    </w:p>
    <w:p w14:paraId="64FE46FA" w14:textId="77777777" w:rsidR="0048692A" w:rsidRDefault="0048692A" w:rsidP="0048692A">
      <w:pPr>
        <w:spacing w:after="0" w:line="240" w:lineRule="auto"/>
        <w:ind w:firstLine="720"/>
        <w:rPr>
          <w:ins w:id="15" w:author="Steven Roberts" w:date="2013-12-02T07:39:00Z"/>
          <w:rFonts w:ascii="Times New Roman" w:eastAsia="Times New Roman" w:hAnsi="Times New Roman" w:cs="Times New Roman"/>
          <w:color w:val="000000"/>
        </w:rPr>
        <w:pPrChange w:id="16" w:author="Steven Roberts" w:date="2013-12-02T07:38:00Z">
          <w:pPr>
            <w:spacing w:after="0" w:line="240" w:lineRule="auto"/>
          </w:pPr>
        </w:pPrChange>
      </w:pPr>
      <w:ins w:id="17" w:author="Steven Roberts" w:date="2013-12-02T07:39:00Z">
        <w:r>
          <w:rPr>
            <w:rFonts w:ascii="Times New Roman" w:eastAsia="Times New Roman" w:hAnsi="Times New Roman" w:cs="Times New Roman"/>
            <w:color w:val="000000"/>
          </w:rPr>
          <w:t xml:space="preserve">State results for melting curve and </w:t>
        </w:r>
      </w:ins>
      <w:ins w:id="18" w:author="Steven Roberts" w:date="2013-12-02T07:40:00Z">
        <w:r>
          <w:rPr>
            <w:rFonts w:ascii="Times New Roman" w:eastAsia="Times New Roman" w:hAnsi="Times New Roman" w:cs="Times New Roman"/>
            <w:color w:val="000000"/>
          </w:rPr>
          <w:t>negative</w:t>
        </w:r>
      </w:ins>
      <w:ins w:id="19" w:author="Steven Roberts" w:date="2013-12-02T07:39:00Z">
        <w:r>
          <w:rPr>
            <w:rFonts w:ascii="Times New Roman" w:eastAsia="Times New Roman" w:hAnsi="Times New Roman" w:cs="Times New Roman"/>
            <w:color w:val="000000"/>
          </w:rPr>
          <w:t xml:space="preserve"> control.</w:t>
        </w:r>
      </w:ins>
    </w:p>
    <w:p w14:paraId="09F5C242" w14:textId="77777777" w:rsidR="0048692A" w:rsidRDefault="0048692A" w:rsidP="0048692A">
      <w:pPr>
        <w:spacing w:after="0" w:line="240" w:lineRule="auto"/>
        <w:ind w:firstLine="720"/>
        <w:rPr>
          <w:ins w:id="20" w:author="Steven Roberts" w:date="2013-12-02T07:39:00Z"/>
          <w:rFonts w:ascii="Times New Roman" w:eastAsia="Times New Roman" w:hAnsi="Times New Roman" w:cs="Times New Roman"/>
          <w:color w:val="000000"/>
        </w:rPr>
        <w:pPrChange w:id="21" w:author="Steven Roberts" w:date="2013-12-02T07:38:00Z">
          <w:pPr>
            <w:spacing w:after="0" w:line="240" w:lineRule="auto"/>
          </w:pPr>
        </w:pPrChange>
      </w:pPr>
    </w:p>
    <w:p w14:paraId="342A24DC" w14:textId="77777777" w:rsidR="0048692A" w:rsidRDefault="0048692A" w:rsidP="0048692A">
      <w:pPr>
        <w:spacing w:after="0" w:line="240" w:lineRule="auto"/>
        <w:ind w:firstLine="720"/>
        <w:rPr>
          <w:ins w:id="22" w:author="Steven Roberts" w:date="2013-12-02T07:39:00Z"/>
          <w:rFonts w:ascii="Times New Roman" w:eastAsia="Times New Roman" w:hAnsi="Times New Roman" w:cs="Times New Roman"/>
          <w:color w:val="000000"/>
        </w:rPr>
        <w:pPrChange w:id="23" w:author="Steven Roberts" w:date="2013-12-02T07:38:00Z">
          <w:pPr>
            <w:spacing w:after="0" w:line="240" w:lineRule="auto"/>
          </w:pPr>
        </w:pPrChange>
      </w:pPr>
    </w:p>
    <w:p w14:paraId="4FD4DF51" w14:textId="77777777" w:rsidR="0048692A" w:rsidRDefault="0048692A" w:rsidP="0048692A">
      <w:pPr>
        <w:spacing w:after="0" w:line="240" w:lineRule="auto"/>
        <w:ind w:firstLine="720"/>
        <w:rPr>
          <w:ins w:id="24" w:author="Steven Roberts" w:date="2013-12-02T07:39:00Z"/>
          <w:rFonts w:ascii="Times New Roman" w:eastAsia="Times New Roman" w:hAnsi="Times New Roman" w:cs="Times New Roman"/>
          <w:color w:val="000000"/>
        </w:rPr>
        <w:pPrChange w:id="25" w:author="Steven Roberts" w:date="2013-12-02T07:38:00Z">
          <w:pPr>
            <w:spacing w:after="0" w:line="240" w:lineRule="auto"/>
          </w:pPr>
        </w:pPrChange>
      </w:pPr>
    </w:p>
    <w:p w14:paraId="348806A2" w14:textId="77777777" w:rsidR="00886FAA" w:rsidRPr="00886FAA" w:rsidRDefault="00886FAA" w:rsidP="0048692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  <w:pPrChange w:id="26" w:author="Steven Roberts" w:date="2013-12-02T07:38:00Z">
          <w:pPr>
            <w:spacing w:after="0" w:line="240" w:lineRule="auto"/>
          </w:pPr>
        </w:pPrChange>
      </w:pPr>
      <w:r w:rsidRPr="00886FAA">
        <w:rPr>
          <w:rFonts w:ascii="Times New Roman" w:eastAsia="Times New Roman" w:hAnsi="Times New Roman" w:cs="Times New Roman"/>
          <w:color w:val="000000"/>
        </w:rPr>
        <w:br/>
      </w:r>
      <w:r w:rsidR="004048BE">
        <w:rPr>
          <w:rFonts w:ascii="Times New Roman" w:eastAsia="Times New Roman" w:hAnsi="Times New Roman" w:cs="Times New Roman"/>
        </w:rPr>
        <w:t xml:space="preserve">Table 1.  </w:t>
      </w:r>
      <w:proofErr w:type="spellStart"/>
      <w:proofErr w:type="gramStart"/>
      <w:r w:rsidR="004048BE">
        <w:rPr>
          <w:rFonts w:ascii="Times New Roman" w:eastAsia="Times New Roman" w:hAnsi="Times New Roman" w:cs="Times New Roman"/>
        </w:rPr>
        <w:t>qPCR</w:t>
      </w:r>
      <w:proofErr w:type="spellEnd"/>
      <w:proofErr w:type="gramEnd"/>
      <w:r w:rsidR="004048BE">
        <w:rPr>
          <w:rFonts w:ascii="Times New Roman" w:eastAsia="Times New Roman" w:hAnsi="Times New Roman" w:cs="Times New Roman"/>
        </w:rPr>
        <w:t xml:space="preserve"> results for </w:t>
      </w:r>
      <w:r w:rsidR="00F41732">
        <w:fldChar w:fldCharType="begin"/>
      </w:r>
      <w:r w:rsidR="00F41732">
        <w:instrText xml:space="preserve"> HYPERLINK "https://catalyst.uw.edu/gopost/attachment/sr320/34110/DNA%20adenine%20methyltransferase" \o "Dna adenine methylase" </w:instrText>
      </w:r>
      <w:r w:rsidR="00F41732">
        <w:fldChar w:fldCharType="separate"/>
      </w:r>
      <w:r w:rsidR="004048BE" w:rsidRPr="00902C89">
        <w:rPr>
          <w:rStyle w:val="hyperlink-h"/>
          <w:rFonts w:ascii="Times New Roman" w:hAnsi="Times New Roman" w:cs="Times New Roman"/>
        </w:rPr>
        <w:t xml:space="preserve">DNA adenine </w:t>
      </w:r>
      <w:proofErr w:type="spellStart"/>
      <w:r w:rsidR="004048BE" w:rsidRPr="00902C89">
        <w:rPr>
          <w:rStyle w:val="hyperlink-h"/>
          <w:rFonts w:ascii="Times New Roman" w:hAnsi="Times New Roman" w:cs="Times New Roman"/>
        </w:rPr>
        <w:t>methyltransferase</w:t>
      </w:r>
      <w:proofErr w:type="spellEnd"/>
      <w:r w:rsidR="00F41732">
        <w:rPr>
          <w:rStyle w:val="hyperlink-h"/>
          <w:rFonts w:ascii="Times New Roman" w:hAnsi="Times New Roman" w:cs="Times New Roman"/>
        </w:rPr>
        <w:fldChar w:fldCharType="end"/>
      </w:r>
      <w:r w:rsidR="004048BE" w:rsidRPr="00902C89">
        <w:rPr>
          <w:rStyle w:val="nospacing-h"/>
          <w:rFonts w:ascii="Times New Roman" w:hAnsi="Times New Roman" w:cs="Times New Roman"/>
          <w:color w:val="000000"/>
        </w:rPr>
        <w:t xml:space="preserve"> expression</w:t>
      </w:r>
      <w:r w:rsidR="004048BE">
        <w:rPr>
          <w:rStyle w:val="nospacing-h"/>
          <w:rFonts w:ascii="Times New Roman" w:hAnsi="Times New Roman" w:cs="Times New Roman"/>
          <w:color w:val="000000"/>
        </w:rPr>
        <w:t xml:space="preserve"> in </w:t>
      </w:r>
      <w:r w:rsidR="004048BE" w:rsidRPr="00902C89">
        <w:rPr>
          <w:rFonts w:ascii="Times New Roman" w:hAnsi="Times New Roman" w:cs="Times New Roman"/>
          <w:i/>
          <w:iCs/>
          <w:color w:val="222222"/>
        </w:rPr>
        <w:t>Escherichia coli</w:t>
      </w:r>
      <w:r w:rsidR="004048BE">
        <w:rPr>
          <w:rStyle w:val="apple-converted-space-h"/>
          <w:rFonts w:ascii="Times New Roman" w:hAnsi="Times New Roman" w:cs="Times New Roman"/>
          <w:color w:val="000000"/>
        </w:rPr>
        <w:t xml:space="preserve">.  Treatment groups were exposed to Ultraviolet radiation for 3 hours and samples were withdrawn each hour to determine response.  The arbitrary expression value was determined as </w:t>
      </w:r>
      <w:r w:rsidR="004048BE" w:rsidRPr="00886FAA">
        <w:rPr>
          <w:rFonts w:ascii="Times New Roman" w:eastAsia="Times New Roman" w:hAnsi="Times New Roman" w:cs="Times New Roman"/>
          <w:color w:val="222222"/>
          <w:shd w:val="clear" w:color="auto" w:fill="FFFFFF"/>
        </w:rPr>
        <w:t>value =10^(-(0.3012*</w:t>
      </w:r>
      <w:r w:rsidR="004048BE" w:rsidRPr="004140A7">
        <w:rPr>
          <w:rFonts w:ascii="Times New Roman" w:eastAsia="Times New Roman" w:hAnsi="Times New Roman" w:cs="Times New Roman"/>
          <w:i/>
          <w:iCs/>
          <w:color w:val="222222"/>
        </w:rPr>
        <w:t>Ct</w:t>
      </w:r>
      <w:r w:rsidR="004048BE" w:rsidRPr="00886FAA">
        <w:rPr>
          <w:rFonts w:ascii="Times New Roman" w:eastAsia="Times New Roman" w:hAnsi="Times New Roman" w:cs="Times New Roman"/>
          <w:color w:val="222222"/>
          <w:shd w:val="clear" w:color="auto" w:fill="FFFFFF"/>
        </w:rPr>
        <w:t>)+11.434</w:t>
      </w:r>
      <w:r w:rsidR="004048BE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8F0B6F" w:rsidRPr="00886FAA" w14:paraId="5BA25B01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6173576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Treatment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0EC1EF9" w14:textId="77777777" w:rsidR="008F0B6F" w:rsidRPr="004048BE" w:rsidRDefault="004048BE" w:rsidP="004048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Efficiency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D6CFE2A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C(t)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795F6493" w14:textId="77777777" w:rsidR="008F0B6F" w:rsidRPr="004048BE" w:rsidRDefault="004048BE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Arbitrary</w:t>
            </w:r>
            <w:r w:rsidR="008F0B6F" w:rsidRPr="004048BE">
              <w:rPr>
                <w:rFonts w:ascii="Times New Roman" w:hAnsi="Times New Roman" w:cs="Times New Roman"/>
              </w:rPr>
              <w:t xml:space="preserve"> Expression Value</w:t>
            </w:r>
          </w:p>
        </w:tc>
      </w:tr>
      <w:tr w:rsidR="008F0B6F" w:rsidRPr="00886FAA" w14:paraId="2C462B67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7E8A1C16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Control 1 Hour 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3647952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216.77%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08F060D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17.96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9E7CA3B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1057908</w:t>
            </w:r>
          </w:p>
        </w:tc>
      </w:tr>
      <w:tr w:rsidR="008F0B6F" w:rsidRPr="00886FAA" w14:paraId="40975CAF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1AFBCC76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Treatment 1 Hour 1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8DF8DA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136.47%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3492D42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19.54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695A19A9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353632</w:t>
            </w:r>
          </w:p>
        </w:tc>
      </w:tr>
      <w:tr w:rsidR="008F0B6F" w:rsidRPr="00886FAA" w14:paraId="53D29886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09CB7BD2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Treatment 1 Hour 2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E59DD63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493.93%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88EFE59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60C07EF0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32316</w:t>
            </w:r>
          </w:p>
        </w:tc>
      </w:tr>
      <w:tr w:rsidR="008F0B6F" w:rsidRPr="00886FAA" w14:paraId="33FA249D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513236A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Treatment 1 Hour 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E669230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189.81%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002EACC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AF63FCB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109528</w:t>
            </w:r>
          </w:p>
        </w:tc>
      </w:tr>
      <w:tr w:rsidR="008F0B6F" w:rsidRPr="00886FAA" w14:paraId="6089D5D4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1E5B7B05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Control 1 Hour 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68B3C7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90.16%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69A9BC9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18.73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457349A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620189</w:t>
            </w:r>
          </w:p>
        </w:tc>
      </w:tr>
      <w:tr w:rsidR="008F0B6F" w:rsidRPr="00886FAA" w14:paraId="5832E51C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22DD16B6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Control 2 Hour 0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6BCFECA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146.45%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6B874779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20.63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FCDE0B9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166052</w:t>
            </w:r>
          </w:p>
        </w:tc>
      </w:tr>
      <w:tr w:rsidR="008F0B6F" w:rsidRPr="00886FAA" w14:paraId="12DF2A85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338C3D16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Treatment 2 Hour 1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6104DA2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145.75%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A7F151E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20.73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85A14DC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154926</w:t>
            </w:r>
          </w:p>
        </w:tc>
      </w:tr>
      <w:tr w:rsidR="008F0B6F" w:rsidRPr="00886FAA" w14:paraId="4E0EB39E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166EE7B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Treatment 2 Hour 2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7BB2DB2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178.46%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2D4C894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81F911C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56282</w:t>
            </w:r>
          </w:p>
        </w:tc>
      </w:tr>
      <w:tr w:rsidR="008F0B6F" w:rsidRPr="00886FAA" w14:paraId="17229F85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250D8313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Blank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26A3F1B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103A210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36CFC94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Blank</w:t>
            </w:r>
          </w:p>
        </w:tc>
      </w:tr>
      <w:tr w:rsidR="008F0B6F" w:rsidRPr="00886FAA" w14:paraId="52A1FDA0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264E7E6B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Treatment 2 Hour 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C54A53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149.27%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65205DE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18.38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3B7F0E9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790576.7</w:t>
            </w:r>
          </w:p>
        </w:tc>
      </w:tr>
      <w:tr w:rsidR="008F0B6F" w:rsidRPr="00886FAA" w14:paraId="75DA3E62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2B8BBAF1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  <w:shd w:val="clear" w:color="auto" w:fill="FFFFFF"/>
              </w:rPr>
              <w:t>Control 2 Hour 3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A8F84E5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126.74%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EEA1AC2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6116EF3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15174.14</w:t>
            </w:r>
          </w:p>
        </w:tc>
      </w:tr>
      <w:tr w:rsidR="008F0B6F" w:rsidRPr="00886FAA" w14:paraId="7B8CC063" w14:textId="77777777" w:rsidTr="004048BE">
        <w:trPr>
          <w:trHeight w:val="20"/>
        </w:trPr>
        <w:tc>
          <w:tcPr>
            <w:tcW w:w="1250" w:type="pct"/>
            <w:shd w:val="clear" w:color="auto" w:fill="FFFFFF"/>
            <w:vAlign w:val="center"/>
            <w:hideMark/>
          </w:tcPr>
          <w:p w14:paraId="50983B33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commentRangeStart w:id="27"/>
            <w:r w:rsidRPr="004048BE">
              <w:rPr>
                <w:rFonts w:ascii="Times New Roman" w:hAnsi="Times New Roman" w:cs="Times New Roman"/>
              </w:rPr>
              <w:t>Sample</w:t>
            </w:r>
            <w:commentRangeEnd w:id="27"/>
            <w:r w:rsidR="0048692A">
              <w:rPr>
                <w:rStyle w:val="CommentReference"/>
              </w:rPr>
              <w:commentReference w:id="27"/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7B23E845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37.36%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B92899E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34.98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FB63144" w14:textId="77777777" w:rsidR="008F0B6F" w:rsidRPr="004048BE" w:rsidRDefault="008F0B6F" w:rsidP="004048BE">
            <w:pPr>
              <w:pStyle w:val="NoSpacing"/>
              <w:rPr>
                <w:rFonts w:ascii="Times New Roman" w:hAnsi="Times New Roman" w:cs="Times New Roman"/>
              </w:rPr>
            </w:pPr>
            <w:r w:rsidRPr="004048BE">
              <w:rPr>
                <w:rFonts w:ascii="Times New Roman" w:hAnsi="Times New Roman" w:cs="Times New Roman"/>
              </w:rPr>
              <w:t>Blank</w:t>
            </w:r>
          </w:p>
        </w:tc>
      </w:tr>
    </w:tbl>
    <w:p w14:paraId="61BD8921" w14:textId="77777777" w:rsidR="004048BE" w:rsidRDefault="00886FAA" w:rsidP="004048BE">
      <w:pPr>
        <w:pStyle w:val="NoSpacing"/>
      </w:pPr>
      <w:r w:rsidRPr="00886FAA">
        <w:rPr>
          <w:rFonts w:ascii="Times New Roman" w:eastAsia="Times New Roman" w:hAnsi="Times New Roman" w:cs="Times New Roman"/>
        </w:rPr>
        <w:br/>
      </w:r>
    </w:p>
    <w:p w14:paraId="3F4297DF" w14:textId="77777777" w:rsidR="00824FD7" w:rsidRDefault="0035504C" w:rsidP="004048BE">
      <w:pPr>
        <w:pStyle w:val="NoSpacing"/>
      </w:pPr>
      <w:r w:rsidRPr="004140A7">
        <w:rPr>
          <w:noProof/>
        </w:rPr>
        <w:drawing>
          <wp:inline distT="0" distB="0" distL="0" distR="0" wp14:anchorId="23DC96AE" wp14:editId="608D69D9">
            <wp:extent cx="618172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C91A87" w14:textId="77777777" w:rsidR="00886FAA" w:rsidRDefault="004048BE" w:rsidP="005E2EA3">
      <w:pPr>
        <w:pStyle w:val="NoSpacing"/>
        <w:rPr>
          <w:rStyle w:val="apple-converted-space-h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Figure 1.  Mean </w:t>
      </w:r>
      <w:hyperlink r:id="rId10" w:tooltip="Dna adenine methylase" w:history="1">
        <w:r w:rsidRPr="00902C89">
          <w:rPr>
            <w:rStyle w:val="hyperlink-h"/>
            <w:rFonts w:ascii="Times New Roman" w:hAnsi="Times New Roman" w:cs="Times New Roman"/>
          </w:rPr>
          <w:t xml:space="preserve">DNA adenine </w:t>
        </w:r>
        <w:proofErr w:type="spellStart"/>
        <w:r w:rsidRPr="00902C89">
          <w:rPr>
            <w:rStyle w:val="hyperlink-h"/>
            <w:rFonts w:ascii="Times New Roman" w:hAnsi="Times New Roman" w:cs="Times New Roman"/>
          </w:rPr>
          <w:t>methyltransferase</w:t>
        </w:r>
        <w:proofErr w:type="spellEnd"/>
      </w:hyperlink>
      <w:r w:rsidRPr="00902C89">
        <w:rPr>
          <w:rStyle w:val="nospacing-h"/>
          <w:rFonts w:ascii="Times New Roman" w:hAnsi="Times New Roman" w:cs="Times New Roman"/>
          <w:color w:val="000000"/>
        </w:rPr>
        <w:t xml:space="preserve"> expression</w:t>
      </w:r>
      <w:r>
        <w:rPr>
          <w:rStyle w:val="nospacing-h"/>
          <w:rFonts w:ascii="Times New Roman" w:hAnsi="Times New Roman" w:cs="Times New Roman"/>
          <w:color w:val="000000"/>
        </w:rPr>
        <w:t xml:space="preserve"> in </w:t>
      </w:r>
      <w:r w:rsidRPr="00902C89">
        <w:rPr>
          <w:rFonts w:ascii="Times New Roman" w:hAnsi="Times New Roman" w:cs="Times New Roman"/>
          <w:i/>
          <w:iCs/>
          <w:color w:val="222222"/>
        </w:rPr>
        <w:t>Escherichia coli</w:t>
      </w:r>
      <w:r>
        <w:rPr>
          <w:rStyle w:val="apple-converted-space-h"/>
          <w:rFonts w:ascii="Times New Roman" w:hAnsi="Times New Roman" w:cs="Times New Roman"/>
          <w:color w:val="000000"/>
        </w:rPr>
        <w:t xml:space="preserve">.  </w:t>
      </w:r>
      <w:r w:rsidR="005E2EA3">
        <w:rPr>
          <w:rStyle w:val="apple-converted-space-h"/>
          <w:rFonts w:ascii="Times New Roman" w:hAnsi="Times New Roman" w:cs="Times New Roman"/>
          <w:color w:val="000000"/>
        </w:rPr>
        <w:t xml:space="preserve">Treatment groups were subjected to ultraviolet radiation exposure for 3 hours.  Samples were removed each hour and </w:t>
      </w:r>
      <w:proofErr w:type="spellStart"/>
      <w:r w:rsidR="005E2EA3">
        <w:rPr>
          <w:rStyle w:val="apple-converted-space-h"/>
          <w:rFonts w:ascii="Times New Roman" w:hAnsi="Times New Roman" w:cs="Times New Roman"/>
          <w:color w:val="000000"/>
        </w:rPr>
        <w:t>qPCR</w:t>
      </w:r>
      <w:proofErr w:type="spellEnd"/>
      <w:r w:rsidR="005E2EA3">
        <w:rPr>
          <w:rStyle w:val="apple-converted-space-h"/>
          <w:rFonts w:ascii="Times New Roman" w:hAnsi="Times New Roman" w:cs="Times New Roman"/>
          <w:color w:val="000000"/>
        </w:rPr>
        <w:t xml:space="preserve"> was run on bacterial RNA to determine arbitrary values of expression. </w:t>
      </w:r>
    </w:p>
    <w:p w14:paraId="560BA90C" w14:textId="77777777" w:rsidR="0048692A" w:rsidRDefault="0048692A" w:rsidP="005E2EA3">
      <w:pPr>
        <w:pStyle w:val="NoSpacing"/>
        <w:rPr>
          <w:ins w:id="28" w:author="Steven Roberts" w:date="2013-12-02T07:41:00Z"/>
          <w:rStyle w:val="apple-converted-space-h"/>
          <w:rFonts w:ascii="Times New Roman" w:hAnsi="Times New Roman" w:cs="Times New Roman"/>
          <w:b/>
          <w:color w:val="000000"/>
        </w:rPr>
      </w:pPr>
    </w:p>
    <w:p w14:paraId="186122E1" w14:textId="77777777" w:rsidR="0048692A" w:rsidRDefault="0048692A" w:rsidP="005E2EA3">
      <w:pPr>
        <w:pStyle w:val="NoSpacing"/>
        <w:rPr>
          <w:ins w:id="29" w:author="Steven Roberts" w:date="2013-12-02T07:41:00Z"/>
          <w:rStyle w:val="apple-converted-space-h"/>
          <w:rFonts w:ascii="Times New Roman" w:hAnsi="Times New Roman" w:cs="Times New Roman"/>
          <w:b/>
          <w:color w:val="000000"/>
        </w:rPr>
      </w:pPr>
    </w:p>
    <w:p w14:paraId="6183CC55" w14:textId="77777777" w:rsidR="0048692A" w:rsidRDefault="0048692A" w:rsidP="005E2EA3">
      <w:pPr>
        <w:pStyle w:val="NoSpacing"/>
        <w:rPr>
          <w:ins w:id="30" w:author="Steven Roberts" w:date="2013-12-02T07:41:00Z"/>
          <w:rStyle w:val="apple-converted-space-h"/>
          <w:rFonts w:ascii="Times New Roman" w:hAnsi="Times New Roman" w:cs="Times New Roman"/>
          <w:b/>
          <w:color w:val="000000"/>
        </w:rPr>
      </w:pPr>
    </w:p>
    <w:p w14:paraId="1842B45E" w14:textId="77777777" w:rsidR="005E2EA3" w:rsidRPr="005E2EA3" w:rsidRDefault="005E2EA3" w:rsidP="005E2EA3">
      <w:pPr>
        <w:pStyle w:val="NoSpacing"/>
        <w:rPr>
          <w:rStyle w:val="apple-converted-space-h"/>
          <w:rFonts w:ascii="Times New Roman" w:hAnsi="Times New Roman" w:cs="Times New Roman"/>
          <w:b/>
          <w:color w:val="000000"/>
        </w:rPr>
      </w:pPr>
      <w:bookmarkStart w:id="31" w:name="_GoBack"/>
      <w:bookmarkEnd w:id="31"/>
      <w:r w:rsidRPr="005E2EA3">
        <w:rPr>
          <w:rStyle w:val="apple-converted-space-h"/>
          <w:rFonts w:ascii="Times New Roman" w:hAnsi="Times New Roman" w:cs="Times New Roman"/>
          <w:b/>
          <w:color w:val="000000"/>
        </w:rPr>
        <w:t>Discussion</w:t>
      </w:r>
    </w:p>
    <w:p w14:paraId="520E4BAB" w14:textId="77777777" w:rsidR="005E2EA3" w:rsidRDefault="005E2EA3" w:rsidP="005E2EA3">
      <w:pPr>
        <w:pStyle w:val="NoSpacing"/>
        <w:rPr>
          <w:ins w:id="32" w:author="Steven Roberts" w:date="2013-12-02T07:41:00Z"/>
          <w:rStyle w:val="normal-h"/>
          <w:rFonts w:ascii="Times New Roman" w:hAnsi="Times New Roman" w:cs="Times New Roman"/>
        </w:rPr>
      </w:pPr>
      <w:r>
        <w:rPr>
          <w:rStyle w:val="normal-h"/>
          <w:rFonts w:ascii="Times New Roman" w:hAnsi="Times New Roman" w:cs="Times New Roman"/>
        </w:rPr>
        <w:tab/>
      </w:r>
    </w:p>
    <w:p w14:paraId="0979D0F1" w14:textId="77777777" w:rsidR="0048692A" w:rsidRDefault="0048692A" w:rsidP="005E2EA3">
      <w:pPr>
        <w:pStyle w:val="NoSpacing"/>
        <w:rPr>
          <w:ins w:id="33" w:author="Steven Roberts" w:date="2013-12-02T07:41:00Z"/>
          <w:rStyle w:val="normal-h"/>
          <w:rFonts w:ascii="Times New Roman" w:hAnsi="Times New Roman" w:cs="Times New Roman"/>
        </w:rPr>
      </w:pPr>
    </w:p>
    <w:p w14:paraId="21515DA8" w14:textId="77777777" w:rsidR="0048692A" w:rsidRDefault="0048692A" w:rsidP="005E2EA3">
      <w:pPr>
        <w:pStyle w:val="NoSpacing"/>
        <w:rPr>
          <w:ins w:id="34" w:author="Steven Roberts" w:date="2013-12-02T07:41:00Z"/>
          <w:rStyle w:val="normal-h"/>
          <w:rFonts w:ascii="Times New Roman" w:hAnsi="Times New Roman" w:cs="Times New Roman"/>
        </w:rPr>
      </w:pPr>
    </w:p>
    <w:p w14:paraId="4982C109" w14:textId="77777777" w:rsidR="0048692A" w:rsidRDefault="0048692A" w:rsidP="005E2EA3">
      <w:pPr>
        <w:pStyle w:val="NoSpacing"/>
        <w:rPr>
          <w:ins w:id="35" w:author="Steven Roberts" w:date="2013-12-02T07:41:00Z"/>
          <w:rStyle w:val="normal-h"/>
          <w:rFonts w:ascii="Times New Roman" w:hAnsi="Times New Roman" w:cs="Times New Roman"/>
        </w:rPr>
      </w:pPr>
    </w:p>
    <w:p w14:paraId="3834494A" w14:textId="77777777" w:rsidR="0048692A" w:rsidRDefault="0048692A" w:rsidP="005E2EA3">
      <w:pPr>
        <w:pStyle w:val="NoSpacing"/>
        <w:rPr>
          <w:ins w:id="36" w:author="Steven Roberts" w:date="2013-12-02T07:41:00Z"/>
          <w:rStyle w:val="normal-h"/>
          <w:rFonts w:ascii="Times New Roman" w:hAnsi="Times New Roman" w:cs="Times New Roman"/>
        </w:rPr>
      </w:pPr>
    </w:p>
    <w:p w14:paraId="48EC7F9D" w14:textId="77777777" w:rsidR="0048692A" w:rsidRDefault="0048692A" w:rsidP="005E2EA3">
      <w:pPr>
        <w:pStyle w:val="NoSpacing"/>
        <w:rPr>
          <w:ins w:id="37" w:author="Steven Roberts" w:date="2013-12-02T07:41:00Z"/>
          <w:rStyle w:val="normal-h"/>
          <w:rFonts w:ascii="Times New Roman" w:hAnsi="Times New Roman" w:cs="Times New Roman"/>
        </w:rPr>
      </w:pPr>
    </w:p>
    <w:p w14:paraId="33E87ACF" w14:textId="77777777" w:rsidR="0048692A" w:rsidRDefault="0048692A" w:rsidP="005E2EA3">
      <w:pPr>
        <w:pStyle w:val="NoSpacing"/>
        <w:rPr>
          <w:ins w:id="38" w:author="Steven Roberts" w:date="2013-12-02T07:41:00Z"/>
          <w:rStyle w:val="normal-h"/>
          <w:rFonts w:ascii="Times New Roman" w:hAnsi="Times New Roman" w:cs="Times New Roman"/>
        </w:rPr>
      </w:pPr>
    </w:p>
    <w:p w14:paraId="78BC29B1" w14:textId="77777777" w:rsidR="0048692A" w:rsidRDefault="0048692A" w:rsidP="005E2EA3">
      <w:pPr>
        <w:pStyle w:val="NoSpacing"/>
        <w:rPr>
          <w:ins w:id="39" w:author="Steven Roberts" w:date="2013-12-02T07:41:00Z"/>
          <w:rStyle w:val="normal-h"/>
          <w:rFonts w:ascii="Times New Roman" w:hAnsi="Times New Roman" w:cs="Times New Roman"/>
        </w:rPr>
      </w:pPr>
    </w:p>
    <w:p w14:paraId="65986AFA" w14:textId="77777777" w:rsidR="0048692A" w:rsidRDefault="0048692A" w:rsidP="005E2EA3">
      <w:pPr>
        <w:pStyle w:val="NoSpacing"/>
        <w:rPr>
          <w:ins w:id="40" w:author="Steven Roberts" w:date="2013-12-02T07:41:00Z"/>
          <w:rStyle w:val="normal-h"/>
          <w:rFonts w:ascii="Times New Roman" w:hAnsi="Times New Roman" w:cs="Times New Roman"/>
        </w:rPr>
      </w:pPr>
    </w:p>
    <w:p w14:paraId="234CE671" w14:textId="77777777" w:rsidR="0048692A" w:rsidRDefault="0048692A" w:rsidP="005E2EA3">
      <w:pPr>
        <w:pStyle w:val="NoSpacing"/>
        <w:rPr>
          <w:ins w:id="41" w:author="Steven Roberts" w:date="2013-12-02T07:41:00Z"/>
          <w:rStyle w:val="normal-h"/>
          <w:rFonts w:ascii="Times New Roman" w:hAnsi="Times New Roman" w:cs="Times New Roman"/>
        </w:rPr>
      </w:pPr>
    </w:p>
    <w:p w14:paraId="58314CEC" w14:textId="77777777" w:rsidR="0048692A" w:rsidRDefault="0048692A" w:rsidP="005E2EA3">
      <w:pPr>
        <w:pStyle w:val="NoSpacing"/>
        <w:rPr>
          <w:ins w:id="42" w:author="Steven Roberts" w:date="2013-12-02T07:41:00Z"/>
          <w:rStyle w:val="normal-h"/>
          <w:rFonts w:ascii="Times New Roman" w:hAnsi="Times New Roman" w:cs="Times New Roman"/>
        </w:rPr>
      </w:pPr>
    </w:p>
    <w:p w14:paraId="7660EBB3" w14:textId="77777777" w:rsidR="0048692A" w:rsidRDefault="0048692A" w:rsidP="005E2EA3">
      <w:pPr>
        <w:pStyle w:val="NoSpacing"/>
        <w:rPr>
          <w:ins w:id="43" w:author="Steven Roberts" w:date="2013-12-02T07:41:00Z"/>
          <w:rStyle w:val="normal-h"/>
          <w:rFonts w:ascii="Times New Roman" w:hAnsi="Times New Roman" w:cs="Times New Roman"/>
        </w:rPr>
      </w:pPr>
    </w:p>
    <w:p w14:paraId="7F3F166D" w14:textId="77777777" w:rsidR="0048692A" w:rsidRDefault="0048692A" w:rsidP="005E2EA3">
      <w:pPr>
        <w:pStyle w:val="NoSpacing"/>
        <w:rPr>
          <w:ins w:id="44" w:author="Steven Roberts" w:date="2013-12-02T07:41:00Z"/>
          <w:rStyle w:val="normal-h"/>
          <w:rFonts w:ascii="Times New Roman" w:hAnsi="Times New Roman" w:cs="Times New Roman"/>
        </w:rPr>
      </w:pPr>
    </w:p>
    <w:p w14:paraId="324C6316" w14:textId="77777777" w:rsidR="0048692A" w:rsidRDefault="0048692A" w:rsidP="005E2EA3">
      <w:pPr>
        <w:pStyle w:val="NoSpacing"/>
        <w:rPr>
          <w:ins w:id="45" w:author="Steven Roberts" w:date="2013-12-02T07:41:00Z"/>
          <w:rStyle w:val="normal-h"/>
          <w:rFonts w:ascii="Times New Roman" w:hAnsi="Times New Roman" w:cs="Times New Roman"/>
        </w:rPr>
      </w:pPr>
    </w:p>
    <w:p w14:paraId="378216D6" w14:textId="77777777" w:rsidR="0048692A" w:rsidRDefault="0048692A" w:rsidP="005E2EA3">
      <w:pPr>
        <w:pStyle w:val="NoSpacing"/>
        <w:rPr>
          <w:ins w:id="46" w:author="Steven Roberts" w:date="2013-12-02T07:41:00Z"/>
          <w:rStyle w:val="normal-h"/>
          <w:rFonts w:ascii="Times New Roman" w:hAnsi="Times New Roman" w:cs="Times New Roman"/>
        </w:rPr>
      </w:pPr>
    </w:p>
    <w:p w14:paraId="14B2F366" w14:textId="77777777" w:rsidR="0048692A" w:rsidRDefault="0048692A" w:rsidP="005E2EA3">
      <w:pPr>
        <w:pStyle w:val="NoSpacing"/>
        <w:rPr>
          <w:ins w:id="47" w:author="Steven Roberts" w:date="2013-12-02T07:41:00Z"/>
          <w:rStyle w:val="normal-h"/>
          <w:rFonts w:ascii="Times New Roman" w:hAnsi="Times New Roman" w:cs="Times New Roman"/>
        </w:rPr>
      </w:pPr>
    </w:p>
    <w:p w14:paraId="303059DC" w14:textId="77777777" w:rsidR="0048692A" w:rsidRDefault="0048692A" w:rsidP="005E2EA3">
      <w:pPr>
        <w:pStyle w:val="NoSpacing"/>
        <w:rPr>
          <w:ins w:id="48" w:author="Steven Roberts" w:date="2013-12-02T07:41:00Z"/>
          <w:rStyle w:val="normal-h"/>
          <w:rFonts w:ascii="Times New Roman" w:hAnsi="Times New Roman" w:cs="Times New Roman"/>
        </w:rPr>
      </w:pPr>
    </w:p>
    <w:p w14:paraId="49F4238A" w14:textId="77777777" w:rsidR="0048692A" w:rsidRDefault="0048692A" w:rsidP="005E2EA3">
      <w:pPr>
        <w:pStyle w:val="NoSpacing"/>
        <w:rPr>
          <w:ins w:id="49" w:author="Steven Roberts" w:date="2013-12-02T07:41:00Z"/>
          <w:rStyle w:val="normal-h"/>
          <w:rFonts w:ascii="Times New Roman" w:hAnsi="Times New Roman" w:cs="Times New Roman"/>
        </w:rPr>
      </w:pPr>
    </w:p>
    <w:p w14:paraId="36043E13" w14:textId="77777777" w:rsidR="0048692A" w:rsidRDefault="0048692A" w:rsidP="005E2EA3">
      <w:pPr>
        <w:pStyle w:val="NoSpacing"/>
        <w:rPr>
          <w:ins w:id="50" w:author="Steven Roberts" w:date="2013-12-02T07:41:00Z"/>
          <w:rStyle w:val="normal-h"/>
          <w:rFonts w:ascii="Times New Roman" w:hAnsi="Times New Roman" w:cs="Times New Roman"/>
        </w:rPr>
      </w:pPr>
    </w:p>
    <w:p w14:paraId="5BCE29AE" w14:textId="77777777" w:rsidR="0048692A" w:rsidRDefault="0048692A" w:rsidP="005E2EA3">
      <w:pPr>
        <w:pStyle w:val="NoSpacing"/>
        <w:rPr>
          <w:ins w:id="51" w:author="Steven Roberts" w:date="2013-12-02T07:41:00Z"/>
          <w:rStyle w:val="normal-h"/>
          <w:rFonts w:ascii="Times New Roman" w:hAnsi="Times New Roman" w:cs="Times New Roman"/>
        </w:rPr>
      </w:pPr>
    </w:p>
    <w:p w14:paraId="0F21DCB1" w14:textId="77777777" w:rsidR="0048692A" w:rsidRDefault="0048692A" w:rsidP="005E2EA3">
      <w:pPr>
        <w:pStyle w:val="NoSpacing"/>
        <w:rPr>
          <w:ins w:id="52" w:author="Steven Roberts" w:date="2013-12-02T07:41:00Z"/>
          <w:rStyle w:val="normal-h"/>
          <w:rFonts w:ascii="Times New Roman" w:hAnsi="Times New Roman" w:cs="Times New Roman"/>
        </w:rPr>
      </w:pPr>
    </w:p>
    <w:p w14:paraId="211C3C08" w14:textId="77777777" w:rsidR="0048692A" w:rsidRDefault="0048692A" w:rsidP="005E2EA3">
      <w:pPr>
        <w:pStyle w:val="NoSpacing"/>
        <w:rPr>
          <w:ins w:id="53" w:author="Steven Roberts" w:date="2013-12-02T07:41:00Z"/>
          <w:rStyle w:val="normal-h"/>
          <w:rFonts w:ascii="Times New Roman" w:hAnsi="Times New Roman" w:cs="Times New Roman"/>
        </w:rPr>
      </w:pPr>
    </w:p>
    <w:p w14:paraId="5337CE8E" w14:textId="77777777" w:rsidR="0048692A" w:rsidRDefault="0048692A" w:rsidP="005E2EA3">
      <w:pPr>
        <w:pStyle w:val="NoSpacing"/>
        <w:rPr>
          <w:ins w:id="54" w:author="Steven Roberts" w:date="2013-12-02T07:41:00Z"/>
          <w:rStyle w:val="normal-h"/>
          <w:rFonts w:ascii="Times New Roman" w:hAnsi="Times New Roman" w:cs="Times New Roman"/>
        </w:rPr>
      </w:pPr>
    </w:p>
    <w:p w14:paraId="1EFBFAA6" w14:textId="77777777" w:rsidR="0048692A" w:rsidRDefault="0048692A" w:rsidP="005E2EA3">
      <w:pPr>
        <w:pStyle w:val="NoSpacing"/>
        <w:rPr>
          <w:ins w:id="55" w:author="Steven Roberts" w:date="2013-12-02T07:41:00Z"/>
          <w:rStyle w:val="normal-h"/>
          <w:rFonts w:ascii="Times New Roman" w:hAnsi="Times New Roman" w:cs="Times New Roman"/>
        </w:rPr>
      </w:pPr>
    </w:p>
    <w:p w14:paraId="43CB7CB5" w14:textId="77777777" w:rsidR="0048692A" w:rsidRDefault="0048692A" w:rsidP="005E2EA3">
      <w:pPr>
        <w:pStyle w:val="NoSpacing"/>
        <w:rPr>
          <w:ins w:id="56" w:author="Steven Roberts" w:date="2013-12-02T07:41:00Z"/>
          <w:rStyle w:val="normal-h"/>
          <w:rFonts w:ascii="Times New Roman" w:hAnsi="Times New Roman" w:cs="Times New Roman"/>
        </w:rPr>
      </w:pPr>
    </w:p>
    <w:p w14:paraId="707C13C0" w14:textId="77777777" w:rsidR="0048692A" w:rsidRDefault="0048692A" w:rsidP="005E2EA3">
      <w:pPr>
        <w:pStyle w:val="NoSpacing"/>
        <w:rPr>
          <w:ins w:id="57" w:author="Steven Roberts" w:date="2013-12-02T07:41:00Z"/>
          <w:rStyle w:val="normal-h"/>
          <w:rFonts w:ascii="Times New Roman" w:hAnsi="Times New Roman" w:cs="Times New Roman"/>
        </w:rPr>
      </w:pPr>
    </w:p>
    <w:p w14:paraId="630EB172" w14:textId="77777777" w:rsidR="0048692A" w:rsidRDefault="0048692A" w:rsidP="005E2EA3">
      <w:pPr>
        <w:pStyle w:val="NoSpacing"/>
        <w:rPr>
          <w:ins w:id="58" w:author="Steven Roberts" w:date="2013-12-02T07:41:00Z"/>
          <w:rStyle w:val="normal-h"/>
          <w:rFonts w:ascii="Times New Roman" w:hAnsi="Times New Roman" w:cs="Times New Roman"/>
        </w:rPr>
      </w:pPr>
    </w:p>
    <w:p w14:paraId="45BA56A1" w14:textId="77777777" w:rsidR="0048692A" w:rsidRPr="005E2EA3" w:rsidRDefault="0048692A" w:rsidP="005E2EA3">
      <w:pPr>
        <w:pStyle w:val="NoSpacing"/>
        <w:rPr>
          <w:rStyle w:val="normal-h"/>
          <w:rFonts w:ascii="Times New Roman" w:hAnsi="Times New Roman" w:cs="Times New Roman"/>
        </w:rPr>
      </w:pPr>
    </w:p>
    <w:p w14:paraId="189A2DC4" w14:textId="77777777" w:rsidR="00CD4F29" w:rsidRDefault="00CD4F29" w:rsidP="00886FAA">
      <w:pPr>
        <w:pStyle w:val="normal-p"/>
        <w:rPr>
          <w:rStyle w:val="normal-h"/>
          <w:color w:val="000000"/>
          <w:sz w:val="22"/>
          <w:szCs w:val="22"/>
        </w:rPr>
      </w:pPr>
      <w:r>
        <w:rPr>
          <w:rStyle w:val="normal-h"/>
          <w:color w:val="000000"/>
          <w:sz w:val="22"/>
          <w:szCs w:val="22"/>
        </w:rPr>
        <w:t>References:</w:t>
      </w:r>
    </w:p>
    <w:p w14:paraId="6DDA726C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r w:rsidRPr="00CD4F29">
        <w:rPr>
          <w:rFonts w:ascii="Times New Roman" w:eastAsia="Times New Roman" w:hAnsi="Times New Roman" w:cs="Times New Roman"/>
          <w:color w:val="222222"/>
        </w:rPr>
        <w:t xml:space="preserve">Barras, F. &amp;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Marinus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>, M.G., 1989. The great GATC: DNA methylation in E. coli. </w:t>
      </w:r>
      <w:r w:rsidRPr="00CD4F29">
        <w:rPr>
          <w:rFonts w:ascii="Times New Roman" w:eastAsia="Times New Roman" w:hAnsi="Times New Roman" w:cs="Times New Roman"/>
          <w:i/>
          <w:iCs/>
          <w:color w:val="222222"/>
        </w:rPr>
        <w:t>Trends in Genetics</w:t>
      </w:r>
      <w:r w:rsidRPr="00CD4F29">
        <w:rPr>
          <w:rFonts w:ascii="Times New Roman" w:eastAsia="Times New Roman" w:hAnsi="Times New Roman" w:cs="Times New Roman"/>
          <w:color w:val="222222"/>
        </w:rPr>
        <w:t>, 5, pp.139–143. Available at:</w:t>
      </w:r>
      <w:hyperlink r:id="rId11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http://www.sciencedirect.com/science/article/pii/0168952589900541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[Accessed November 30, 2013].</w:t>
      </w:r>
    </w:p>
    <w:p w14:paraId="7064783E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>Casadesús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>, J. &amp; Low, D., 2006.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>Epigenetic Gene Regulation in the Bacterial World.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> </w:t>
      </w:r>
      <w:r w:rsidRPr="00CD4F29">
        <w:rPr>
          <w:rFonts w:ascii="Times New Roman" w:eastAsia="Times New Roman" w:hAnsi="Times New Roman" w:cs="Times New Roman"/>
          <w:i/>
          <w:iCs/>
          <w:color w:val="222222"/>
        </w:rPr>
        <w:t>Microbiology and Molecular Biology Reviews</w:t>
      </w:r>
      <w:r w:rsidRPr="00CD4F29">
        <w:rPr>
          <w:rFonts w:ascii="Times New Roman" w:eastAsia="Times New Roman" w:hAnsi="Times New Roman" w:cs="Times New Roman"/>
          <w:color w:val="222222"/>
        </w:rPr>
        <w:t>, 70(3), pp.830–856. Available at:</w:t>
      </w:r>
      <w:hyperlink r:id="rId12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http://mmbr.asm.org.offcampus.lib.washington.edu/content/70/3/830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[Accessed November 30, 2013].</w:t>
      </w:r>
    </w:p>
    <w:p w14:paraId="5965C8A6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Dragosits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, M. et al., 2013. Evolutionary potential, cross-stress behavior and the genetic basis of acquired stress resistance in Escherichia </w:t>
      </w:r>
      <w:proofErr w:type="spellStart"/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>coli.</w:t>
      </w:r>
      <w:r w:rsidRPr="00CD4F29">
        <w:rPr>
          <w:rFonts w:ascii="Times New Roman" w:eastAsia="Times New Roman" w:hAnsi="Times New Roman" w:cs="Times New Roman"/>
          <w:i/>
          <w:iCs/>
          <w:color w:val="222222"/>
        </w:rPr>
        <w:t>Molecular</w:t>
      </w:r>
      <w:proofErr w:type="spellEnd"/>
      <w:proofErr w:type="gramEnd"/>
      <w:r w:rsidRPr="00CD4F29">
        <w:rPr>
          <w:rFonts w:ascii="Times New Roman" w:eastAsia="Times New Roman" w:hAnsi="Times New Roman" w:cs="Times New Roman"/>
          <w:i/>
          <w:iCs/>
          <w:color w:val="222222"/>
        </w:rPr>
        <w:t xml:space="preserve"> Systems Biology</w:t>
      </w:r>
      <w:r w:rsidRPr="00CD4F29">
        <w:rPr>
          <w:rFonts w:ascii="Times New Roman" w:eastAsia="Times New Roman" w:hAnsi="Times New Roman" w:cs="Times New Roman"/>
          <w:color w:val="222222"/>
        </w:rPr>
        <w:t xml:space="preserve">, 9, p.643. Available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at:</w:t>
      </w:r>
      <w:hyperlink r:id="rId13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</w:t>
        </w:r>
        <w:proofErr w:type="spellEnd"/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://www.ncbi.nlm.nih.gov/pmc/articles/PMC3588905/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 [Accessed November 30, 2013].</w:t>
      </w:r>
    </w:p>
    <w:p w14:paraId="30CF7853" w14:textId="77777777" w:rsid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 xml:space="preserve">Herman, G.E. &amp;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Modrich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>, P., 1982.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 xml:space="preserve"> Escherichia coli dam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methylase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>Physical and catalytic properties of the homogeneous enzyme.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> </w:t>
      </w:r>
      <w:r w:rsidRPr="00CD4F29">
        <w:rPr>
          <w:rFonts w:ascii="Times New Roman" w:eastAsia="Times New Roman" w:hAnsi="Times New Roman" w:cs="Times New Roman"/>
          <w:i/>
          <w:iCs/>
          <w:color w:val="222222"/>
        </w:rPr>
        <w:t>Journal of Biological Chemistry</w:t>
      </w:r>
      <w:r w:rsidRPr="00CD4F29">
        <w:rPr>
          <w:rFonts w:ascii="Times New Roman" w:eastAsia="Times New Roman" w:hAnsi="Times New Roman" w:cs="Times New Roman"/>
          <w:color w:val="222222"/>
        </w:rPr>
        <w:t xml:space="preserve">, 257(5), pp.2605–2612. Available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at:</w:t>
      </w:r>
      <w:hyperlink r:id="rId14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</w:t>
        </w:r>
        <w:proofErr w:type="spellEnd"/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://www.jbc.org/content/257/5/2605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 [Accessed November 30, 2013].</w:t>
      </w:r>
    </w:p>
    <w:p w14:paraId="2247D0D6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CD4F29">
        <w:rPr>
          <w:rFonts w:ascii="Times New Roman" w:eastAsia="AdvP4DF60E" w:hAnsi="Times New Roman" w:cs="Times New Roman"/>
        </w:rPr>
        <w:t>Lobner-Olesen</w:t>
      </w:r>
      <w:proofErr w:type="spellEnd"/>
      <w:r w:rsidRPr="00CD4F29">
        <w:rPr>
          <w:rFonts w:ascii="Times New Roman" w:eastAsia="AdvP4DF60E" w:hAnsi="Times New Roman" w:cs="Times New Roman"/>
        </w:rPr>
        <w:t xml:space="preserve">, A., </w:t>
      </w:r>
      <w:proofErr w:type="spellStart"/>
      <w:r w:rsidRPr="00CD4F29">
        <w:rPr>
          <w:rFonts w:ascii="Times New Roman" w:eastAsia="AdvP4DF60E" w:hAnsi="Times New Roman" w:cs="Times New Roman"/>
        </w:rPr>
        <w:t>Skovgaard</w:t>
      </w:r>
      <w:proofErr w:type="spellEnd"/>
      <w:r w:rsidRPr="00CD4F29">
        <w:rPr>
          <w:rFonts w:ascii="Times New Roman" w:eastAsia="AdvP4DF60E" w:hAnsi="Times New Roman" w:cs="Times New Roman"/>
        </w:rPr>
        <w:t xml:space="preserve">, O., </w:t>
      </w:r>
      <w:proofErr w:type="spellStart"/>
      <w:r w:rsidRPr="00CD4F29">
        <w:rPr>
          <w:rFonts w:ascii="Times New Roman" w:eastAsia="AdvP4DF60E" w:hAnsi="Times New Roman" w:cs="Times New Roman"/>
        </w:rPr>
        <w:t>Marinus</w:t>
      </w:r>
      <w:proofErr w:type="spellEnd"/>
      <w:r w:rsidRPr="00CD4F29">
        <w:rPr>
          <w:rFonts w:ascii="Times New Roman" w:eastAsia="AdvP4DF60E" w:hAnsi="Times New Roman" w:cs="Times New Roman"/>
        </w:rPr>
        <w:t>, M.G., 2005.</w:t>
      </w:r>
      <w:proofErr w:type="gramEnd"/>
      <w:r w:rsidRPr="00CD4F29">
        <w:rPr>
          <w:rFonts w:ascii="Times New Roman" w:eastAsia="AdvP4DF60E" w:hAnsi="Times New Roman" w:cs="Times New Roman"/>
        </w:rPr>
        <w:t xml:space="preserve"> Dam methylation: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D4F29">
        <w:rPr>
          <w:rFonts w:ascii="Times New Roman" w:eastAsia="AdvP4DF60E" w:hAnsi="Times New Roman" w:cs="Times New Roman"/>
        </w:rPr>
        <w:t xml:space="preserve">coordinating cellular processes. </w:t>
      </w:r>
      <w:proofErr w:type="spellStart"/>
      <w:r w:rsidRPr="00CD4F29">
        <w:rPr>
          <w:rFonts w:ascii="Times New Roman" w:eastAsia="AdvP4DF60E" w:hAnsi="Times New Roman" w:cs="Times New Roman"/>
        </w:rPr>
        <w:t>Curr</w:t>
      </w:r>
      <w:proofErr w:type="spellEnd"/>
      <w:r w:rsidRPr="00CD4F29">
        <w:rPr>
          <w:rFonts w:ascii="Times New Roman" w:eastAsia="AdvP4DF60E" w:hAnsi="Times New Roman" w:cs="Times New Roman"/>
        </w:rPr>
        <w:t xml:space="preserve">. </w:t>
      </w:r>
      <w:proofErr w:type="spellStart"/>
      <w:r w:rsidRPr="00CD4F29">
        <w:rPr>
          <w:rFonts w:ascii="Times New Roman" w:eastAsia="AdvP4DF60E" w:hAnsi="Times New Roman" w:cs="Times New Roman"/>
        </w:rPr>
        <w:t>Opin</w:t>
      </w:r>
      <w:proofErr w:type="spellEnd"/>
      <w:r w:rsidRPr="00CD4F29">
        <w:rPr>
          <w:rFonts w:ascii="Times New Roman" w:eastAsia="AdvP4DF60E" w:hAnsi="Times New Roman" w:cs="Times New Roman"/>
        </w:rPr>
        <w:t xml:space="preserve">. </w:t>
      </w:r>
      <w:proofErr w:type="spellStart"/>
      <w:r w:rsidRPr="00CD4F29">
        <w:rPr>
          <w:rFonts w:ascii="Times New Roman" w:eastAsia="AdvP4DF60E" w:hAnsi="Times New Roman" w:cs="Times New Roman"/>
        </w:rPr>
        <w:t>Microbiol</w:t>
      </w:r>
      <w:proofErr w:type="spellEnd"/>
      <w:r w:rsidRPr="00CD4F29">
        <w:rPr>
          <w:rFonts w:ascii="Times New Roman" w:eastAsia="AdvP4DF60E" w:hAnsi="Times New Roman" w:cs="Times New Roman"/>
        </w:rPr>
        <w:t>. 8, 154–160.</w:t>
      </w:r>
    </w:p>
    <w:p w14:paraId="38235C90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r w:rsidRPr="00CD4F29">
        <w:rPr>
          <w:rFonts w:ascii="Times New Roman" w:eastAsia="Times New Roman" w:hAnsi="Times New Roman" w:cs="Times New Roman"/>
          <w:color w:val="222222"/>
        </w:rPr>
        <w:t xml:space="preserve">Palmer, B.R. &amp;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Marinus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, M.G., 1994. The dam and </w:t>
      </w:r>
      <w:proofErr w:type="spellStart"/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>dcm</w:t>
      </w:r>
      <w:proofErr w:type="spellEnd"/>
      <w:proofErr w:type="gramEnd"/>
      <w:r w:rsidRPr="00CD4F29">
        <w:rPr>
          <w:rFonts w:ascii="Times New Roman" w:eastAsia="Times New Roman" w:hAnsi="Times New Roman" w:cs="Times New Roman"/>
          <w:color w:val="222222"/>
        </w:rPr>
        <w:t xml:space="preserve"> strains of Escherichia coli — a review. </w:t>
      </w:r>
      <w:proofErr w:type="gramStart"/>
      <w:r w:rsidRPr="00CD4F29">
        <w:rPr>
          <w:rFonts w:ascii="Times New Roman" w:eastAsia="Times New Roman" w:hAnsi="Times New Roman" w:cs="Times New Roman"/>
          <w:i/>
          <w:iCs/>
          <w:color w:val="222222"/>
        </w:rPr>
        <w:t>Gene</w:t>
      </w:r>
      <w:r w:rsidRPr="00CD4F29">
        <w:rPr>
          <w:rFonts w:ascii="Times New Roman" w:eastAsia="Times New Roman" w:hAnsi="Times New Roman" w:cs="Times New Roman"/>
          <w:color w:val="222222"/>
        </w:rPr>
        <w:t>, 143(1), pp.1–12.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 xml:space="preserve"> Available at:</w:t>
      </w:r>
      <w:hyperlink r:id="rId15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http://www.sciencedirect.com/science/article/pii/0378111994905975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[Accessed November 30, 2013].</w:t>
      </w:r>
    </w:p>
    <w:p w14:paraId="3FA2CA58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proofErr w:type="gramStart"/>
      <w:r w:rsidRPr="00CD4F29">
        <w:rPr>
          <w:rFonts w:ascii="Times New Roman" w:eastAsia="Times New Roman" w:hAnsi="Times New Roman" w:cs="Times New Roman"/>
          <w:color w:val="222222"/>
        </w:rPr>
        <w:t>Sun, K. et al., 2010.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 xml:space="preserve"> DNA adenine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methylase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 is involved in the pathogenesis of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Edwardsiella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tarda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>. </w:t>
      </w:r>
      <w:proofErr w:type="gramStart"/>
      <w:r w:rsidRPr="00CD4F29">
        <w:rPr>
          <w:rFonts w:ascii="Times New Roman" w:eastAsia="Times New Roman" w:hAnsi="Times New Roman" w:cs="Times New Roman"/>
          <w:i/>
          <w:iCs/>
          <w:color w:val="222222"/>
        </w:rPr>
        <w:t>Veterinary Microbiology</w:t>
      </w:r>
      <w:r w:rsidRPr="00CD4F29">
        <w:rPr>
          <w:rFonts w:ascii="Times New Roman" w:eastAsia="Times New Roman" w:hAnsi="Times New Roman" w:cs="Times New Roman"/>
          <w:color w:val="222222"/>
        </w:rPr>
        <w:t>, 141(1–2), pp.149–154.</w:t>
      </w:r>
      <w:proofErr w:type="gramEnd"/>
      <w:r w:rsidRPr="00CD4F29">
        <w:rPr>
          <w:rFonts w:ascii="Times New Roman" w:eastAsia="Times New Roman" w:hAnsi="Times New Roman" w:cs="Times New Roman"/>
          <w:color w:val="222222"/>
        </w:rPr>
        <w:t xml:space="preserve"> Available at:</w:t>
      </w:r>
      <w:hyperlink r:id="rId16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http://www.sciencedirect.com/science/article/pii/S0378113509004052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[Accessed November 30, 2013].</w:t>
      </w:r>
    </w:p>
    <w:p w14:paraId="63395720" w14:textId="77777777" w:rsidR="00CD4F29" w:rsidRPr="00CD4F29" w:rsidRDefault="00CD4F29" w:rsidP="00CD4F29">
      <w:pPr>
        <w:shd w:val="clear" w:color="auto" w:fill="FFFFFF"/>
        <w:spacing w:line="300" w:lineRule="atLeast"/>
        <w:ind w:hanging="462"/>
        <w:rPr>
          <w:rFonts w:ascii="Times New Roman" w:eastAsia="Times New Roman" w:hAnsi="Times New Roman" w:cs="Times New Roman"/>
          <w:color w:val="222222"/>
        </w:rPr>
      </w:pP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Urig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, S. et al., 2002. The Escherichia coli Dam DNA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Methyltransferase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 Modifies DNA in a Highly </w:t>
      </w:r>
      <w:proofErr w:type="spellStart"/>
      <w:r w:rsidRPr="00CD4F29">
        <w:rPr>
          <w:rFonts w:ascii="Times New Roman" w:eastAsia="Times New Roman" w:hAnsi="Times New Roman" w:cs="Times New Roman"/>
          <w:color w:val="222222"/>
        </w:rPr>
        <w:t>Processive</w:t>
      </w:r>
      <w:proofErr w:type="spellEnd"/>
      <w:r w:rsidRPr="00CD4F29">
        <w:rPr>
          <w:rFonts w:ascii="Times New Roman" w:eastAsia="Times New Roman" w:hAnsi="Times New Roman" w:cs="Times New Roman"/>
          <w:color w:val="222222"/>
        </w:rPr>
        <w:t xml:space="preserve"> Reaction. </w:t>
      </w:r>
      <w:r w:rsidRPr="00CD4F29">
        <w:rPr>
          <w:rFonts w:ascii="Times New Roman" w:eastAsia="Times New Roman" w:hAnsi="Times New Roman" w:cs="Times New Roman"/>
          <w:i/>
          <w:iCs/>
          <w:color w:val="222222"/>
        </w:rPr>
        <w:t>Journal of Molecular Biology</w:t>
      </w:r>
      <w:r w:rsidRPr="00CD4F29">
        <w:rPr>
          <w:rFonts w:ascii="Times New Roman" w:eastAsia="Times New Roman" w:hAnsi="Times New Roman" w:cs="Times New Roman"/>
          <w:color w:val="222222"/>
        </w:rPr>
        <w:t>, 319(5), pp.1085–1096. Available at:</w:t>
      </w:r>
      <w:hyperlink r:id="rId17" w:history="1">
        <w:r w:rsidRPr="00CD4F29">
          <w:rPr>
            <w:rFonts w:ascii="Times New Roman" w:eastAsia="Times New Roman" w:hAnsi="Times New Roman" w:cs="Times New Roman"/>
            <w:color w:val="222222"/>
            <w:u w:val="single"/>
          </w:rPr>
          <w:t>http://www.sciencedirect.com/science/article/pii/S0022283602003716</w:t>
        </w:r>
      </w:hyperlink>
      <w:r w:rsidRPr="00CD4F29">
        <w:rPr>
          <w:rFonts w:ascii="Times New Roman" w:eastAsia="Times New Roman" w:hAnsi="Times New Roman" w:cs="Times New Roman"/>
          <w:color w:val="222222"/>
        </w:rPr>
        <w:t>[Accessed November 30, 2013].</w:t>
      </w:r>
    </w:p>
    <w:p w14:paraId="29D05991" w14:textId="77777777" w:rsidR="00CD4F29" w:rsidRPr="004140A7" w:rsidRDefault="00CD4F29" w:rsidP="00886FAA">
      <w:pPr>
        <w:pStyle w:val="normal-p"/>
        <w:rPr>
          <w:color w:val="000000"/>
          <w:sz w:val="22"/>
          <w:szCs w:val="22"/>
        </w:rPr>
      </w:pPr>
    </w:p>
    <w:p w14:paraId="3908DB94" w14:textId="77777777" w:rsidR="00824FD7" w:rsidRPr="004140A7" w:rsidRDefault="00824FD7">
      <w:pPr>
        <w:rPr>
          <w:rFonts w:ascii="Times New Roman" w:hAnsi="Times New Roman" w:cs="Times New Roman"/>
        </w:rPr>
      </w:pPr>
    </w:p>
    <w:sectPr w:rsidR="00824FD7" w:rsidRPr="004140A7" w:rsidSect="00C2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ven Roberts" w:date="2013-12-02T07:38:00Z" w:initials="SR">
    <w:p w14:paraId="2C22A577" w14:textId="77777777" w:rsidR="0048692A" w:rsidRDefault="0048692A">
      <w:pPr>
        <w:pStyle w:val="CommentText"/>
      </w:pPr>
      <w:r>
        <w:rPr>
          <w:rStyle w:val="CommentReference"/>
        </w:rPr>
        <w:annotationRef/>
      </w:r>
      <w:r>
        <w:t>Very nice job on methods</w:t>
      </w:r>
    </w:p>
  </w:comment>
  <w:comment w:id="4" w:author="Steven Roberts" w:date="2013-12-02T07:36:00Z" w:initials="SR">
    <w:p w14:paraId="483294D4" w14:textId="77777777" w:rsidR="00F41732" w:rsidRDefault="00F41732">
      <w:pPr>
        <w:pStyle w:val="CommentText"/>
      </w:pPr>
      <w:r>
        <w:rPr>
          <w:rStyle w:val="CommentReference"/>
        </w:rPr>
        <w:annotationRef/>
      </w:r>
      <w:r>
        <w:t>Could be explained a bit more – hard to see what was done. A schematic would be good</w:t>
      </w:r>
    </w:p>
  </w:comment>
  <w:comment w:id="6" w:author="Steven Roberts" w:date="2013-12-02T07:35:00Z" w:initials="SR">
    <w:p w14:paraId="5784779C" w14:textId="77777777" w:rsidR="00F41732" w:rsidRDefault="00F41732">
      <w:pPr>
        <w:pStyle w:val="CommentText"/>
      </w:pPr>
      <w:r>
        <w:rPr>
          <w:rStyle w:val="CommentReference"/>
        </w:rPr>
        <w:annotationRef/>
      </w:r>
      <w:r>
        <w:t>Do not start sentence with number</w:t>
      </w:r>
    </w:p>
  </w:comment>
  <w:comment w:id="7" w:author="Steven Roberts" w:date="2013-12-02T07:38:00Z" w:initials="SR">
    <w:p w14:paraId="0FED7969" w14:textId="77777777" w:rsidR="0048692A" w:rsidRDefault="0048692A">
      <w:pPr>
        <w:pStyle w:val="CommentText"/>
      </w:pPr>
      <w:r>
        <w:rPr>
          <w:rStyle w:val="CommentReference"/>
        </w:rPr>
        <w:annotationRef/>
      </w:r>
      <w:r>
        <w:t>Provide accession number for sequence and location of primers in sequence</w:t>
      </w:r>
    </w:p>
  </w:comment>
  <w:comment w:id="10" w:author="Steven Roberts" w:date="2013-12-02T07:39:00Z" w:initials="SR">
    <w:p w14:paraId="24576D8A" w14:textId="77777777" w:rsidR="0048692A" w:rsidRDefault="0048692A">
      <w:pPr>
        <w:pStyle w:val="CommentText"/>
      </w:pPr>
      <w:r>
        <w:rPr>
          <w:rStyle w:val="CommentReference"/>
        </w:rPr>
        <w:annotationRef/>
      </w:r>
      <w:r>
        <w:t xml:space="preserve">Include some screenshots of </w:t>
      </w:r>
      <w:proofErr w:type="spellStart"/>
      <w:r>
        <w:t>qpcr</w:t>
      </w:r>
      <w:proofErr w:type="spellEnd"/>
      <w:r>
        <w:t xml:space="preserve"> output</w:t>
      </w:r>
    </w:p>
  </w:comment>
  <w:comment w:id="27" w:author="Steven Roberts" w:date="2013-12-02T07:41:00Z" w:initials="SR">
    <w:p w14:paraId="49120A0B" w14:textId="77777777" w:rsidR="0048692A" w:rsidRDefault="0048692A">
      <w:pPr>
        <w:pStyle w:val="CommentText"/>
      </w:pPr>
      <w:r>
        <w:rPr>
          <w:rStyle w:val="CommentReference"/>
        </w:rPr>
        <w:annotationRef/>
      </w:r>
      <w:r>
        <w:t>What is this?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798"/>
    <w:multiLevelType w:val="multilevel"/>
    <w:tmpl w:val="900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F36F8"/>
    <w:multiLevelType w:val="multilevel"/>
    <w:tmpl w:val="EE4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C43CF"/>
    <w:multiLevelType w:val="multilevel"/>
    <w:tmpl w:val="4FF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886FAA"/>
    <w:rsid w:val="00095C21"/>
    <w:rsid w:val="0035504C"/>
    <w:rsid w:val="003D70E4"/>
    <w:rsid w:val="004048BE"/>
    <w:rsid w:val="004140A7"/>
    <w:rsid w:val="0048692A"/>
    <w:rsid w:val="00501B87"/>
    <w:rsid w:val="005E2EA3"/>
    <w:rsid w:val="00665180"/>
    <w:rsid w:val="006818E1"/>
    <w:rsid w:val="0074728E"/>
    <w:rsid w:val="00764A9C"/>
    <w:rsid w:val="007C5520"/>
    <w:rsid w:val="00824FD7"/>
    <w:rsid w:val="00886FAA"/>
    <w:rsid w:val="008F0B6F"/>
    <w:rsid w:val="00902C89"/>
    <w:rsid w:val="00981855"/>
    <w:rsid w:val="009942FC"/>
    <w:rsid w:val="00A930B3"/>
    <w:rsid w:val="00B62728"/>
    <w:rsid w:val="00C22275"/>
    <w:rsid w:val="00C86A10"/>
    <w:rsid w:val="00CD4F29"/>
    <w:rsid w:val="00D914D7"/>
    <w:rsid w:val="00F41732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D0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-p">
    <w:name w:val="nospacing-p"/>
    <w:basedOn w:val="Normal"/>
    <w:rsid w:val="008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-h">
    <w:name w:val="nospacing-h"/>
    <w:basedOn w:val="DefaultParagraphFont"/>
    <w:rsid w:val="00886FAA"/>
  </w:style>
  <w:style w:type="character" w:customStyle="1" w:styleId="apple-converted-space">
    <w:name w:val="apple-converted-space"/>
    <w:basedOn w:val="DefaultParagraphFont"/>
    <w:rsid w:val="00886FAA"/>
  </w:style>
  <w:style w:type="character" w:customStyle="1" w:styleId="hyperlink-h">
    <w:name w:val="hyperlink-h"/>
    <w:basedOn w:val="DefaultParagraphFont"/>
    <w:rsid w:val="00886FAA"/>
  </w:style>
  <w:style w:type="character" w:customStyle="1" w:styleId="apple-converted-space-h">
    <w:name w:val="apple-converted-space-h"/>
    <w:basedOn w:val="DefaultParagraphFont"/>
    <w:rsid w:val="00886FAA"/>
  </w:style>
  <w:style w:type="paragraph" w:customStyle="1" w:styleId="normal-p">
    <w:name w:val="normal-p"/>
    <w:basedOn w:val="Normal"/>
    <w:rsid w:val="008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DefaultParagraphFont"/>
    <w:rsid w:val="00886FAA"/>
  </w:style>
  <w:style w:type="paragraph" w:customStyle="1" w:styleId="listparagraph-p">
    <w:name w:val="listparagraph-p"/>
    <w:basedOn w:val="Normal"/>
    <w:rsid w:val="008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-h">
    <w:name w:val="listparagraph-h"/>
    <w:basedOn w:val="DefaultParagraphFont"/>
    <w:rsid w:val="00886FAA"/>
  </w:style>
  <w:style w:type="character" w:styleId="Emphasis">
    <w:name w:val="Emphasis"/>
    <w:basedOn w:val="DefaultParagraphFont"/>
    <w:uiPriority w:val="20"/>
    <w:qFormat/>
    <w:rsid w:val="00886FAA"/>
    <w:rPr>
      <w:i/>
      <w:iCs/>
    </w:rPr>
  </w:style>
  <w:style w:type="character" w:styleId="Strong">
    <w:name w:val="Strong"/>
    <w:basedOn w:val="DefaultParagraphFont"/>
    <w:uiPriority w:val="22"/>
    <w:qFormat/>
    <w:rsid w:val="00886F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5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D4F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7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ncedirect.com/science/article/pii/0168952589900541" TargetMode="External"/><Relationship Id="rId12" Type="http://schemas.openxmlformats.org/officeDocument/2006/relationships/hyperlink" Target="http://mmbr.asm.org.offcampus.lib.washington.edu/content/70/3/830" TargetMode="External"/><Relationship Id="rId13" Type="http://schemas.openxmlformats.org/officeDocument/2006/relationships/hyperlink" Target="http://www.ncbi.nlm.nih.gov/pmc/articles/PMC3588905/" TargetMode="External"/><Relationship Id="rId14" Type="http://schemas.openxmlformats.org/officeDocument/2006/relationships/hyperlink" Target="http://www.jbc.org/content/257/5/2605" TargetMode="External"/><Relationship Id="rId15" Type="http://schemas.openxmlformats.org/officeDocument/2006/relationships/hyperlink" Target="http://www.sciencedirect.com/science/article/pii/0378111994905975" TargetMode="External"/><Relationship Id="rId16" Type="http://schemas.openxmlformats.org/officeDocument/2006/relationships/hyperlink" Target="http://www.sciencedirect.com/science/article/pii/S0378113509004052" TargetMode="External"/><Relationship Id="rId17" Type="http://schemas.openxmlformats.org/officeDocument/2006/relationships/hyperlink" Target="http://www.sciencedirect.com/science/article/pii/S0022283602003716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atalyst.uw.edu/gopost/attachment/sr320/34110/DNA%20adenine%20methyltransferase" TargetMode="External"/><Relationship Id="rId8" Type="http://schemas.openxmlformats.org/officeDocument/2006/relationships/comments" Target="comments.xml"/><Relationship Id="rId9" Type="http://schemas.openxmlformats.org/officeDocument/2006/relationships/chart" Target="charts/chart1.xml"/><Relationship Id="rId10" Type="http://schemas.openxmlformats.org/officeDocument/2006/relationships/hyperlink" Target="https://catalyst.uw.edu/gopost/attachment/sr320/34110/DNA%20adenine%20methyltransferas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wnloads\Copy%20of%20BacteriaGroup_qPC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055704516134"/>
          <c:y val="0.0514005540974045"/>
          <c:w val="0.794945585576841"/>
          <c:h val="0.73444808982210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Sheet1!$S$41</c:f>
              <c:strCache>
                <c:ptCount val="1"/>
                <c:pt idx="0">
                  <c:v>Treatment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Sheet1!$S$44:$V$44</c:f>
                <c:numCache>
                  <c:formatCode>General</c:formatCode>
                  <c:ptCount val="4"/>
                  <c:pt idx="1">
                    <c:v>140506.6927069653</c:v>
                  </c:pt>
                  <c:pt idx="2">
                    <c:v>16947.04282902461</c:v>
                  </c:pt>
                  <c:pt idx="3">
                    <c:v>481574.3468515621</c:v>
                  </c:pt>
                </c:numCache>
              </c:numRef>
            </c:plus>
            <c:minus>
              <c:numRef>
                <c:f>Sheet1!$S$44:$V$44</c:f>
                <c:numCache>
                  <c:formatCode>General</c:formatCode>
                  <c:ptCount val="4"/>
                  <c:pt idx="1">
                    <c:v>140506.6927069653</c:v>
                  </c:pt>
                  <c:pt idx="2">
                    <c:v>16947.04282902461</c:v>
                  </c:pt>
                  <c:pt idx="3">
                    <c:v>481574.3468515621</c:v>
                  </c:pt>
                </c:numCache>
              </c:numRef>
            </c:minus>
          </c:errBars>
          <c:cat>
            <c:numRef>
              <c:f>Sheet1!$S$46:$V$46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</c:numCache>
            </c:numRef>
          </c:cat>
          <c:val>
            <c:numRef>
              <c:f>Sheet1!$S$47:$V$47</c:f>
              <c:numCache>
                <c:formatCode>0</c:formatCode>
                <c:ptCount val="4"/>
                <c:pt idx="1">
                  <c:v>254279.1253176941</c:v>
                </c:pt>
                <c:pt idx="2">
                  <c:v>44298.95225049084</c:v>
                </c:pt>
                <c:pt idx="3">
                  <c:v>450052.1943984859</c:v>
                </c:pt>
              </c:numCache>
            </c:numRef>
          </c:val>
        </c:ser>
        <c:ser>
          <c:idx val="0"/>
          <c:order val="1"/>
          <c:tx>
            <c:strRef>
              <c:f>Sheet1!$R$48</c:f>
              <c:strCache>
                <c:ptCount val="1"/>
                <c:pt idx="0">
                  <c:v>Control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Sheet1!$S$45:$V$45</c:f>
                <c:numCache>
                  <c:formatCode>General</c:formatCode>
                  <c:ptCount val="4"/>
                  <c:pt idx="0">
                    <c:v>630637.6253684104</c:v>
                  </c:pt>
                  <c:pt idx="3">
                    <c:v>427810.0526945501</c:v>
                  </c:pt>
                </c:numCache>
              </c:numRef>
            </c:plus>
            <c:minus>
              <c:numRef>
                <c:f>Sheet1!$S$45:$V$45</c:f>
                <c:numCache>
                  <c:formatCode>General</c:formatCode>
                  <c:ptCount val="4"/>
                  <c:pt idx="0">
                    <c:v>630637.6253684104</c:v>
                  </c:pt>
                  <c:pt idx="3">
                    <c:v>427810.0526945501</c:v>
                  </c:pt>
                </c:numCache>
              </c:numRef>
            </c:minus>
          </c:errBars>
          <c:cat>
            <c:numRef>
              <c:f>Sheet1!$S$46:$V$46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</c:numCache>
            </c:numRef>
          </c:cat>
          <c:val>
            <c:numRef>
              <c:f>Sheet1!$S$48:$V$48</c:f>
              <c:numCache>
                <c:formatCode>General</c:formatCode>
                <c:ptCount val="4"/>
                <c:pt idx="0" formatCode="0">
                  <c:v>611980.0990085881</c:v>
                </c:pt>
                <c:pt idx="3" formatCode="0">
                  <c:v>317681.5262927615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801592"/>
        <c:axId val="2071795864"/>
      </c:barChart>
      <c:catAx>
        <c:axId val="2071801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elapsed (hours)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71795864"/>
        <c:crosses val="autoZero"/>
        <c:auto val="1"/>
        <c:lblAlgn val="ctr"/>
        <c:lblOffset val="100"/>
        <c:noMultiLvlLbl val="0"/>
      </c:catAx>
      <c:valAx>
        <c:axId val="2071795864"/>
        <c:scaling>
          <c:orientation val="minMax"/>
          <c:min val="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Arbitrary</a:t>
                </a:r>
                <a:r>
                  <a:rPr lang="en-US" baseline="0"/>
                  <a:t> Expression Value</a:t>
                </a:r>
              </a:p>
            </c:rich>
          </c:tx>
          <c:layout>
            <c:manualLayout>
              <c:xMode val="edge"/>
              <c:yMode val="edge"/>
              <c:x val="0.0236584448515584"/>
              <c:y val="0.1489253426655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2071801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223534558182"/>
          <c:y val="0.0412828083989501"/>
          <c:w val="0.187109798775153"/>
          <c:h val="0.16743438320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F2B6-9D79-194A-A596-F1E5222D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1632</Words>
  <Characters>9305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Steven Roberts</cp:lastModifiedBy>
  <cp:revision>2</cp:revision>
  <dcterms:created xsi:type="dcterms:W3CDTF">2013-11-30T19:11:00Z</dcterms:created>
  <dcterms:modified xsi:type="dcterms:W3CDTF">2013-12-02T15:42:00Z</dcterms:modified>
</cp:coreProperties>
</file>